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15"/>
          <w:szCs w:val="15"/>
        </w:rPr>
      </w:pPr>
    </w:p>
    <w:p>
      <w:pPr>
        <w:spacing w:line="360" w:lineRule="auto"/>
        <w:jc w:val="center"/>
        <w:rPr>
          <w:ins w:id="1" w:author="静若繁花" w:date="2023-09-21T11:32:04Z"/>
          <w:rFonts w:hint="eastAsia" w:ascii="黑体" w:hAnsi="黑体" w:eastAsia="黑体"/>
          <w:b/>
          <w:bCs/>
          <w:sz w:val="32"/>
          <w:szCs w:val="32"/>
        </w:rPr>
        <w:pPrChange w:id="0" w:author="静若繁花" w:date="2023-09-21T11:32:11Z">
          <w:pPr>
            <w:jc w:val="center"/>
          </w:pPr>
        </w:pPrChange>
      </w:pPr>
      <w:r>
        <w:rPr>
          <w:rFonts w:hint="eastAsia" w:ascii="黑体" w:hAnsi="黑体" w:eastAsia="黑体"/>
          <w:b/>
          <w:bCs/>
          <w:sz w:val="32"/>
          <w:szCs w:val="32"/>
          <w:rPrChange w:id="2" w:author="静若繁花" w:date="2023-09-21T11:32:01Z">
            <w:rPr>
              <w:rFonts w:hint="eastAsia" w:ascii="黑体" w:hAnsi="黑体" w:eastAsia="黑体"/>
              <w:sz w:val="32"/>
              <w:szCs w:val="32"/>
            </w:rPr>
          </w:rPrChange>
        </w:rPr>
        <w:t>202</w:t>
      </w:r>
      <w:r>
        <w:rPr>
          <w:rFonts w:ascii="黑体" w:hAnsi="黑体" w:eastAsia="黑体"/>
          <w:b/>
          <w:bCs/>
          <w:sz w:val="32"/>
          <w:szCs w:val="32"/>
          <w:rPrChange w:id="3" w:author="静若繁花" w:date="2023-09-21T11:32:01Z">
            <w:rPr>
              <w:rFonts w:ascii="黑体" w:hAnsi="黑体" w:eastAsia="黑体"/>
              <w:sz w:val="32"/>
              <w:szCs w:val="32"/>
            </w:rPr>
          </w:rPrChange>
        </w:rPr>
        <w:t>4</w:t>
      </w:r>
      <w:r>
        <w:rPr>
          <w:rFonts w:hint="eastAsia" w:ascii="黑体" w:hAnsi="黑体" w:eastAsia="黑体"/>
          <w:b/>
          <w:bCs/>
          <w:sz w:val="32"/>
          <w:szCs w:val="32"/>
          <w:rPrChange w:id="4" w:author="静若繁花" w:date="2023-09-21T11:32:01Z">
            <w:rPr>
              <w:rFonts w:hint="eastAsia" w:ascii="黑体" w:hAnsi="黑体" w:eastAsia="黑体"/>
              <w:sz w:val="32"/>
              <w:szCs w:val="32"/>
            </w:rPr>
          </w:rPrChange>
        </w:rPr>
        <w:t>年全国硕士研究生招生考试《水产动物育种学》</w:t>
      </w: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32"/>
          <w:szCs w:val="32"/>
          <w:rPrChange w:id="6" w:author="静若繁花" w:date="2023-09-21T11:32:38Z">
            <w:rPr>
              <w:sz w:val="32"/>
              <w:szCs w:val="32"/>
            </w:rPr>
          </w:rPrChange>
        </w:rPr>
        <w:pPrChange w:id="5" w:author="静若繁花" w:date="2023-09-21T11:32:38Z">
          <w:pPr>
            <w:jc w:val="center"/>
          </w:pPr>
        </w:pPrChange>
      </w:pPr>
      <w:r>
        <w:rPr>
          <w:rFonts w:hint="eastAsia" w:ascii="黑体" w:hAnsi="黑体" w:eastAsia="黑体"/>
          <w:b/>
          <w:bCs/>
          <w:sz w:val="32"/>
          <w:szCs w:val="32"/>
          <w:rPrChange w:id="7" w:author="静若繁花" w:date="2023-09-21T11:32:38Z">
            <w:rPr>
              <w:rFonts w:hint="eastAsia" w:ascii="黑体" w:hAnsi="黑体" w:eastAsia="黑体"/>
              <w:sz w:val="32"/>
              <w:szCs w:val="32"/>
            </w:rPr>
          </w:rPrChange>
        </w:rPr>
        <w:t>考试大纲</w:t>
      </w:r>
    </w:p>
    <w:p>
      <w:pPr>
        <w:spacing w:line="440" w:lineRule="exact"/>
        <w:rPr>
          <w:rFonts w:hint="eastAsia" w:ascii="黑体" w:hAnsi="黑体" w:eastAsia="黑体" w:cs="黑体"/>
          <w:sz w:val="28"/>
          <w:szCs w:val="28"/>
          <w:rPrChange w:id="9" w:author="静若繁花" w:date="2023-09-21T11:33:22Z">
            <w:rPr>
              <w:rFonts w:ascii="黑体" w:hAnsi="黑体" w:eastAsia="黑体"/>
              <w:sz w:val="28"/>
              <w:szCs w:val="28"/>
            </w:rPr>
          </w:rPrChange>
        </w:rPr>
        <w:pPrChange w:id="8" w:author="静若繁花" w:date="2023-09-21T11:32:26Z">
          <w:pPr>
            <w:spacing w:line="400" w:lineRule="exact"/>
          </w:pPr>
        </w:pPrChange>
      </w:pPr>
      <w:del w:id="10" w:author="静若繁花" w:date="2023-09-21T11:33:09Z">
        <w:r>
          <w:rPr>
            <w:rFonts w:hint="eastAsia" w:ascii="黑体" w:hAnsi="黑体" w:eastAsia="黑体" w:cs="黑体"/>
            <w:sz w:val="28"/>
            <w:szCs w:val="28"/>
            <w:rPrChange w:id="11" w:author="静若繁花" w:date="2023-09-21T11:33:22Z">
              <w:rPr>
                <w:rFonts w:hint="eastAsia" w:ascii="黑体" w:hAnsi="黑体" w:eastAsia="黑体"/>
                <w:sz w:val="28"/>
                <w:szCs w:val="28"/>
              </w:rPr>
            </w:rPrChange>
          </w:rPr>
          <w:delText>Ⅰ</w:delText>
        </w:r>
      </w:del>
      <w:del w:id="13" w:author="静若繁花" w:date="2023-09-21T11:33:09Z">
        <w:r>
          <w:rPr>
            <w:rFonts w:hint="eastAsia" w:ascii="黑体" w:hAnsi="黑体" w:eastAsia="黑体" w:cs="黑体"/>
            <w:sz w:val="28"/>
            <w:szCs w:val="28"/>
            <w:rPrChange w:id="14" w:author="静若繁花" w:date="2023-09-21T11:33:22Z">
              <w:rPr>
                <w:rFonts w:ascii="黑体" w:hAnsi="黑体" w:eastAsia="黑体"/>
                <w:sz w:val="28"/>
                <w:szCs w:val="28"/>
              </w:rPr>
            </w:rPrChange>
          </w:rPr>
          <w:delText>．</w:delText>
        </w:r>
      </w:del>
      <w:ins w:id="16" w:author="静若繁花" w:date="2023-09-21T11:33:15Z">
        <w:r>
          <w:rPr>
            <w:rFonts w:hint="eastAsia" w:ascii="黑体" w:hAnsi="黑体" w:eastAsia="黑体" w:cs="黑体"/>
            <w:sz w:val="28"/>
            <w:szCs w:val="28"/>
            <w:lang w:eastAsia="zh-CN"/>
            <w:rPrChange w:id="17" w:author="静若繁花" w:date="2023-09-21T11:33:22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一、</w:t>
        </w:r>
      </w:ins>
      <w:r>
        <w:rPr>
          <w:rFonts w:hint="eastAsia" w:ascii="黑体" w:hAnsi="黑体" w:eastAsia="黑体" w:cs="黑体"/>
          <w:sz w:val="28"/>
          <w:szCs w:val="28"/>
          <w:rPrChange w:id="19" w:author="静若繁花" w:date="2023-09-21T11:33:22Z">
            <w:rPr>
              <w:rFonts w:ascii="黑体" w:hAnsi="黑体" w:eastAsia="黑体"/>
              <w:sz w:val="28"/>
              <w:szCs w:val="28"/>
            </w:rPr>
          </w:rPrChange>
        </w:rPr>
        <w:t>考试性质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4"/>
          <w:szCs w:val="24"/>
          <w:rPrChange w:id="21" w:author="静若繁花" w:date="2023-09-21T11:32:20Z">
            <w:rPr>
              <w:sz w:val="28"/>
              <w:szCs w:val="28"/>
            </w:rPr>
          </w:rPrChange>
        </w:rPr>
        <w:pPrChange w:id="20" w:author="静若繁花" w:date="2023-09-21T11:32:26Z">
          <w:pPr>
            <w:spacing w:line="400" w:lineRule="exact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22" w:author="静若繁花" w:date="2023-09-21T11:32:20Z">
            <w:rPr>
              <w:sz w:val="28"/>
              <w:szCs w:val="28"/>
            </w:rPr>
          </w:rPrChange>
        </w:rPr>
        <w:t>　 　</w:t>
      </w:r>
      <w:r>
        <w:rPr>
          <w:rFonts w:hint="eastAsia" w:ascii="仿宋_GB2312" w:hAnsi="仿宋_GB2312" w:eastAsia="仿宋_GB2312" w:cs="仿宋_GB2312"/>
          <w:sz w:val="24"/>
          <w:szCs w:val="24"/>
          <w:rPrChange w:id="23" w:author="静若繁花" w:date="2023-09-21T11:32:20Z">
            <w:rPr>
              <w:rFonts w:hint="eastAsia"/>
              <w:sz w:val="28"/>
              <w:szCs w:val="28"/>
            </w:rPr>
          </w:rPrChange>
        </w:rPr>
        <w:t>《水产动物育种学》</w:t>
      </w:r>
      <w:r>
        <w:rPr>
          <w:rFonts w:hint="eastAsia" w:ascii="仿宋_GB2312" w:hAnsi="仿宋_GB2312" w:eastAsia="仿宋_GB2312" w:cs="仿宋_GB2312"/>
          <w:sz w:val="24"/>
          <w:szCs w:val="24"/>
          <w:rPrChange w:id="24" w:author="静若繁花" w:date="2023-09-21T11:32:20Z">
            <w:rPr>
              <w:sz w:val="28"/>
              <w:szCs w:val="28"/>
            </w:rPr>
          </w:rPrChange>
        </w:rPr>
        <w:t>考试是为</w:t>
      </w:r>
      <w:r>
        <w:rPr>
          <w:rFonts w:hint="eastAsia" w:ascii="仿宋_GB2312" w:hAnsi="仿宋_GB2312" w:eastAsia="仿宋_GB2312" w:cs="仿宋_GB2312"/>
          <w:sz w:val="24"/>
          <w:szCs w:val="24"/>
          <w:rPrChange w:id="25" w:author="静若繁花" w:date="2023-09-21T11:32:20Z">
            <w:rPr>
              <w:rFonts w:hint="eastAsia"/>
              <w:sz w:val="28"/>
              <w:szCs w:val="28"/>
            </w:rPr>
          </w:rPrChange>
        </w:rPr>
        <w:t>湖南农业大学水产专业硕士招收</w:t>
      </w:r>
      <w:r>
        <w:rPr>
          <w:rFonts w:hint="eastAsia" w:ascii="仿宋_GB2312" w:hAnsi="仿宋_GB2312" w:eastAsia="仿宋_GB2312" w:cs="仿宋_GB2312"/>
          <w:sz w:val="24"/>
          <w:szCs w:val="24"/>
          <w:rPrChange w:id="26" w:author="静若繁花" w:date="2023-09-21T11:32:20Z">
            <w:rPr>
              <w:sz w:val="28"/>
              <w:szCs w:val="28"/>
            </w:rPr>
          </w:rPrChange>
        </w:rPr>
        <w:t>而设置的具有选拔性质的招生考试科目，其目的是科学、公平、有效地测试考生大学本科阶段</w:t>
      </w:r>
      <w:r>
        <w:rPr>
          <w:rFonts w:hint="eastAsia" w:ascii="仿宋_GB2312" w:hAnsi="仿宋_GB2312" w:eastAsia="仿宋_GB2312" w:cs="仿宋_GB2312"/>
          <w:sz w:val="24"/>
          <w:szCs w:val="24"/>
          <w:rPrChange w:id="27" w:author="静若繁花" w:date="2023-09-21T11:32:20Z">
            <w:rPr>
              <w:rFonts w:hint="eastAsia"/>
              <w:sz w:val="28"/>
              <w:szCs w:val="28"/>
            </w:rPr>
          </w:rPrChange>
        </w:rPr>
        <w:t>《水产动物育种学》</w:t>
      </w:r>
      <w:r>
        <w:rPr>
          <w:rFonts w:hint="eastAsia" w:ascii="仿宋_GB2312" w:hAnsi="仿宋_GB2312" w:eastAsia="仿宋_GB2312" w:cs="仿宋_GB2312"/>
          <w:sz w:val="24"/>
          <w:szCs w:val="24"/>
          <w:rPrChange w:id="28" w:author="静若繁花" w:date="2023-09-21T11:32:20Z">
            <w:rPr>
              <w:sz w:val="28"/>
              <w:szCs w:val="28"/>
            </w:rPr>
          </w:rPrChange>
        </w:rPr>
        <w:t>课</w:t>
      </w:r>
      <w:r>
        <w:rPr>
          <w:rFonts w:hint="eastAsia" w:ascii="仿宋_GB2312" w:hAnsi="仿宋_GB2312" w:eastAsia="仿宋_GB2312" w:cs="仿宋_GB2312"/>
          <w:sz w:val="24"/>
          <w:szCs w:val="24"/>
          <w:rPrChange w:id="29" w:author="静若繁花" w:date="2023-09-21T11:32:20Z">
            <w:rPr>
              <w:rFonts w:hint="eastAsia"/>
              <w:sz w:val="28"/>
              <w:szCs w:val="28"/>
            </w:rPr>
          </w:rPrChange>
        </w:rPr>
        <w:t>程</w:t>
      </w:r>
      <w:r>
        <w:rPr>
          <w:rFonts w:hint="eastAsia" w:ascii="仿宋_GB2312" w:hAnsi="仿宋_GB2312" w:eastAsia="仿宋_GB2312" w:cs="仿宋_GB2312"/>
          <w:sz w:val="24"/>
          <w:szCs w:val="24"/>
          <w:rPrChange w:id="30" w:author="静若繁花" w:date="2023-09-21T11:32:20Z">
            <w:rPr>
              <w:sz w:val="28"/>
              <w:szCs w:val="28"/>
            </w:rPr>
          </w:rPrChange>
        </w:rPr>
        <w:t>的</w:t>
      </w:r>
      <w:r>
        <w:rPr>
          <w:rFonts w:hint="eastAsia" w:ascii="仿宋_GB2312" w:hAnsi="仿宋_GB2312" w:eastAsia="仿宋_GB2312" w:cs="仿宋_GB2312"/>
          <w:sz w:val="24"/>
          <w:szCs w:val="24"/>
          <w:rPrChange w:id="31" w:author="静若繁花" w:date="2023-09-21T11:32:20Z">
            <w:rPr>
              <w:rFonts w:hint="eastAsia"/>
              <w:sz w:val="28"/>
              <w:szCs w:val="28"/>
            </w:rPr>
          </w:rPrChange>
        </w:rPr>
        <w:t>掌握情况，包括该课程的</w:t>
      </w:r>
      <w:r>
        <w:rPr>
          <w:rFonts w:hint="eastAsia" w:ascii="仿宋_GB2312" w:hAnsi="仿宋_GB2312" w:eastAsia="仿宋_GB2312" w:cs="仿宋_GB2312"/>
          <w:sz w:val="24"/>
          <w:szCs w:val="24"/>
          <w:rPrChange w:id="32" w:author="静若繁花" w:date="2023-09-21T11:32:20Z">
            <w:rPr>
              <w:sz w:val="28"/>
              <w:szCs w:val="28"/>
            </w:rPr>
          </w:rPrChange>
        </w:rPr>
        <w:t>基本知识、基本理论</w:t>
      </w:r>
      <w:r>
        <w:rPr>
          <w:rFonts w:hint="eastAsia" w:ascii="仿宋_GB2312" w:hAnsi="仿宋_GB2312" w:eastAsia="仿宋_GB2312" w:cs="仿宋_GB2312"/>
          <w:sz w:val="24"/>
          <w:szCs w:val="24"/>
          <w:rPrChange w:id="33" w:author="静若繁花" w:date="2023-09-21T11:32:20Z">
            <w:rPr>
              <w:rFonts w:hint="eastAsia"/>
              <w:sz w:val="28"/>
              <w:szCs w:val="28"/>
            </w:rPr>
          </w:rPrChange>
        </w:rPr>
        <w:t>、育种各</w:t>
      </w:r>
      <w:r>
        <w:rPr>
          <w:rFonts w:hint="eastAsia" w:ascii="仿宋_GB2312" w:hAnsi="仿宋_GB2312" w:eastAsia="仿宋_GB2312" w:cs="仿宋_GB2312"/>
          <w:sz w:val="24"/>
          <w:szCs w:val="24"/>
          <w:rPrChange w:id="34" w:author="静若繁花" w:date="2023-09-21T11:32:20Z">
            <w:rPr>
              <w:sz w:val="28"/>
              <w:szCs w:val="28"/>
            </w:rPr>
          </w:rPrChange>
        </w:rPr>
        <w:t>方法</w:t>
      </w:r>
      <w:r>
        <w:rPr>
          <w:rFonts w:hint="eastAsia" w:ascii="仿宋_GB2312" w:hAnsi="仿宋_GB2312" w:eastAsia="仿宋_GB2312" w:cs="仿宋_GB2312"/>
          <w:sz w:val="24"/>
          <w:szCs w:val="24"/>
          <w:rPrChange w:id="35" w:author="静若繁花" w:date="2023-09-21T11:32:20Z">
            <w:rPr>
              <w:rFonts w:hint="eastAsia"/>
              <w:sz w:val="28"/>
              <w:szCs w:val="28"/>
            </w:rPr>
          </w:rPrChange>
        </w:rPr>
        <w:t>的概念、原理、方法、进展、应用和意义</w:t>
      </w:r>
      <w:r>
        <w:rPr>
          <w:rFonts w:hint="eastAsia" w:ascii="仿宋_GB2312" w:hAnsi="仿宋_GB2312" w:eastAsia="仿宋_GB2312" w:cs="仿宋_GB2312"/>
          <w:sz w:val="24"/>
          <w:szCs w:val="24"/>
          <w:rPrChange w:id="36" w:author="静若繁花" w:date="2023-09-21T11:32:20Z">
            <w:rPr>
              <w:sz w:val="28"/>
              <w:szCs w:val="28"/>
            </w:rPr>
          </w:rPrChange>
        </w:rPr>
        <w:t>，评价的标准是高等学校本科毕业生能达到的及格或及格以上水平，以保证被录取者具有</w:t>
      </w:r>
      <w:r>
        <w:rPr>
          <w:rFonts w:hint="eastAsia" w:ascii="仿宋_GB2312" w:hAnsi="仿宋_GB2312" w:eastAsia="仿宋_GB2312" w:cs="仿宋_GB2312"/>
          <w:sz w:val="24"/>
          <w:szCs w:val="24"/>
          <w:rPrChange w:id="37" w:author="静若繁花" w:date="2023-09-21T11:32:20Z">
            <w:rPr>
              <w:rFonts w:hint="eastAsia"/>
              <w:sz w:val="28"/>
              <w:szCs w:val="28"/>
            </w:rPr>
          </w:rPrChange>
        </w:rPr>
        <w:t>必要的水产动物育种学专业知识和技能</w:t>
      </w:r>
      <w:r>
        <w:rPr>
          <w:rFonts w:hint="eastAsia" w:ascii="仿宋_GB2312" w:hAnsi="仿宋_GB2312" w:eastAsia="仿宋_GB2312" w:cs="仿宋_GB2312"/>
          <w:sz w:val="24"/>
          <w:szCs w:val="24"/>
          <w:rPrChange w:id="38" w:author="静若繁花" w:date="2023-09-21T11:32:20Z">
            <w:rPr>
              <w:sz w:val="28"/>
              <w:szCs w:val="28"/>
            </w:rPr>
          </w:rPrChange>
        </w:rPr>
        <w:t>，有利于择优选拔。</w:t>
      </w:r>
    </w:p>
    <w:p>
      <w:pPr>
        <w:spacing w:line="440" w:lineRule="exact"/>
        <w:rPr>
          <w:rFonts w:hint="eastAsia" w:ascii="黑体" w:hAnsi="黑体" w:eastAsia="黑体" w:cs="黑体"/>
          <w:sz w:val="28"/>
          <w:szCs w:val="28"/>
          <w:rPrChange w:id="40" w:author="静若繁花" w:date="2023-09-21T11:33:25Z">
            <w:rPr>
              <w:rFonts w:ascii="黑体" w:hAnsi="黑体" w:eastAsia="黑体"/>
              <w:sz w:val="28"/>
              <w:szCs w:val="28"/>
            </w:rPr>
          </w:rPrChange>
        </w:rPr>
        <w:pPrChange w:id="39" w:author="静若繁花" w:date="2023-09-21T11:32:26Z">
          <w:pPr>
            <w:spacing w:line="400" w:lineRule="exact"/>
          </w:pPr>
        </w:pPrChange>
      </w:pPr>
      <w:del w:id="41" w:author="静若繁花" w:date="2023-09-21T11:33:43Z">
        <w:r>
          <w:rPr>
            <w:rFonts w:hint="eastAsia" w:ascii="黑体" w:hAnsi="黑体" w:eastAsia="黑体" w:cs="黑体"/>
            <w:sz w:val="28"/>
            <w:szCs w:val="28"/>
            <w:rPrChange w:id="42" w:author="静若繁花" w:date="2023-09-21T11:33:25Z">
              <w:rPr>
                <w:rFonts w:hint="eastAsia" w:ascii="黑体" w:hAnsi="黑体" w:eastAsia="黑体"/>
                <w:sz w:val="28"/>
                <w:szCs w:val="28"/>
              </w:rPr>
            </w:rPrChange>
          </w:rPr>
          <w:delText>Ⅱ</w:delText>
        </w:r>
      </w:del>
      <w:del w:id="44" w:author="静若繁花" w:date="2023-09-21T11:33:43Z">
        <w:r>
          <w:rPr>
            <w:rFonts w:hint="eastAsia" w:ascii="黑体" w:hAnsi="黑体" w:eastAsia="黑体" w:cs="黑体"/>
            <w:sz w:val="28"/>
            <w:szCs w:val="28"/>
            <w:rPrChange w:id="45" w:author="静若繁花" w:date="2023-09-21T11:33:25Z">
              <w:rPr>
                <w:rFonts w:ascii="黑体" w:hAnsi="黑体" w:eastAsia="黑体"/>
                <w:sz w:val="28"/>
                <w:szCs w:val="28"/>
              </w:rPr>
            </w:rPrChange>
          </w:rPr>
          <w:delText>．</w:delText>
        </w:r>
      </w:del>
      <w:ins w:id="47" w:author="静若繁花" w:date="2023-09-21T11:33:43Z">
        <w:r>
          <w:rPr>
            <w:rFonts w:hint="eastAsia" w:ascii="黑体" w:hAnsi="黑体" w:eastAsia="黑体" w:cs="黑体"/>
            <w:sz w:val="28"/>
            <w:szCs w:val="28"/>
            <w:lang w:eastAsia="zh-CN"/>
          </w:rPr>
          <w:t>二、</w:t>
        </w:r>
      </w:ins>
      <w:r>
        <w:rPr>
          <w:rFonts w:hint="eastAsia" w:ascii="黑体" w:hAnsi="黑体" w:eastAsia="黑体" w:cs="黑体"/>
          <w:sz w:val="28"/>
          <w:szCs w:val="28"/>
          <w:rPrChange w:id="48" w:author="静若繁花" w:date="2023-09-21T11:33:25Z">
            <w:rPr>
              <w:rFonts w:ascii="黑体" w:hAnsi="黑体" w:eastAsia="黑体"/>
              <w:sz w:val="28"/>
              <w:szCs w:val="28"/>
            </w:rPr>
          </w:rPrChange>
        </w:rPr>
        <w:t>考查目标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4"/>
          <w:szCs w:val="24"/>
          <w:rPrChange w:id="50" w:author="静若繁花" w:date="2023-09-21T11:32:20Z">
            <w:rPr>
              <w:sz w:val="28"/>
              <w:szCs w:val="28"/>
            </w:rPr>
          </w:rPrChange>
        </w:rPr>
        <w:pPrChange w:id="49" w:author="静若繁花" w:date="2023-09-21T11:32:26Z">
          <w:pPr>
            <w:spacing w:line="400" w:lineRule="exact"/>
            <w:ind w:firstLine="420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51" w:author="静若繁花" w:date="2023-09-21T11:32:20Z">
            <w:rPr>
              <w:rFonts w:hint="eastAsia"/>
              <w:sz w:val="28"/>
              <w:szCs w:val="28"/>
            </w:rPr>
          </w:rPrChange>
        </w:rPr>
        <w:t>水产动物育种学涵盖鱼类、贝类、虾蟹类等水产动物育种的各种方法、理论基础和实际应用等。要求考生：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4"/>
          <w:szCs w:val="24"/>
          <w:rPrChange w:id="53" w:author="静若繁花" w:date="2023-09-21T11:32:20Z">
            <w:rPr>
              <w:sz w:val="28"/>
              <w:szCs w:val="28"/>
            </w:rPr>
          </w:rPrChange>
        </w:rPr>
        <w:pPrChange w:id="52" w:author="静若繁花" w:date="2023-09-21T11:32:26Z">
          <w:pPr>
            <w:spacing w:line="400" w:lineRule="exact"/>
            <w:ind w:firstLine="420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54" w:author="静若繁花" w:date="2023-09-21T11:32:20Z">
            <w:rPr>
              <w:rFonts w:hint="eastAsia"/>
              <w:sz w:val="28"/>
              <w:szCs w:val="28"/>
            </w:rPr>
          </w:rPrChange>
        </w:rPr>
        <w:t>1．准确、恰当地使用本课程涵盖的专业术语，正确理解和掌握课程的有关范畴、方法和原理。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4"/>
          <w:szCs w:val="24"/>
          <w:rPrChange w:id="56" w:author="静若繁花" w:date="2023-09-21T11:32:20Z">
            <w:rPr>
              <w:sz w:val="28"/>
              <w:szCs w:val="28"/>
            </w:rPr>
          </w:rPrChange>
        </w:rPr>
        <w:pPrChange w:id="55" w:author="静若繁花" w:date="2023-09-21T11:32:26Z">
          <w:pPr>
            <w:spacing w:line="400" w:lineRule="exact"/>
            <w:ind w:firstLine="420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57" w:author="静若繁花" w:date="2023-09-21T11:32:20Z">
            <w:rPr>
              <w:rFonts w:hint="eastAsia"/>
              <w:sz w:val="28"/>
              <w:szCs w:val="28"/>
            </w:rPr>
          </w:rPrChange>
        </w:rPr>
        <w:t>2．熟悉有关育种方法步骤，掌握常见水产新品种培育运用的方法和技术路线。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4"/>
          <w:szCs w:val="24"/>
          <w:rPrChange w:id="59" w:author="静若繁花" w:date="2023-09-21T11:32:20Z">
            <w:rPr>
              <w:sz w:val="28"/>
              <w:szCs w:val="28"/>
            </w:rPr>
          </w:rPrChange>
        </w:rPr>
        <w:pPrChange w:id="58" w:author="静若繁花" w:date="2023-09-21T11:32:26Z">
          <w:pPr>
            <w:spacing w:line="400" w:lineRule="exact"/>
            <w:ind w:firstLine="420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60" w:author="静若繁花" w:date="2023-09-21T11:32:20Z">
            <w:rPr>
              <w:rFonts w:hint="eastAsia"/>
              <w:sz w:val="28"/>
              <w:szCs w:val="28"/>
            </w:rPr>
          </w:rPrChange>
        </w:rPr>
        <w:t>3．运用遗传育种原理和方法，结合育种实例，设计新的育种技术路线，解决水产动物种质问题。</w:t>
      </w:r>
      <w:r>
        <w:rPr>
          <w:rFonts w:hint="eastAsia" w:ascii="仿宋_GB2312" w:hAnsi="仿宋_GB2312" w:eastAsia="仿宋_GB2312" w:cs="仿宋_GB2312"/>
          <w:sz w:val="24"/>
          <w:szCs w:val="24"/>
          <w:rPrChange w:id="61" w:author="静若繁花" w:date="2023-09-21T11:32:20Z">
            <w:rPr>
              <w:sz w:val="28"/>
              <w:szCs w:val="28"/>
            </w:rPr>
          </w:rPrChange>
        </w:rPr>
        <w:t>　　</w:t>
      </w:r>
    </w:p>
    <w:p>
      <w:pPr>
        <w:spacing w:line="440" w:lineRule="exact"/>
        <w:rPr>
          <w:rFonts w:hint="eastAsia" w:ascii="黑体" w:hAnsi="黑体" w:eastAsia="黑体" w:cs="黑体"/>
          <w:sz w:val="28"/>
          <w:szCs w:val="28"/>
          <w:rPrChange w:id="63" w:author="静若繁花" w:date="2023-09-21T11:33:28Z">
            <w:rPr>
              <w:rFonts w:asciiTheme="minorHAnsi" w:hAnsiTheme="minorHAnsi" w:eastAsiaTheme="minorEastAsia"/>
              <w:sz w:val="28"/>
              <w:szCs w:val="28"/>
            </w:rPr>
          </w:rPrChange>
        </w:rPr>
        <w:pPrChange w:id="62" w:author="静若繁花" w:date="2023-09-21T11:32:26Z">
          <w:pPr>
            <w:spacing w:line="400" w:lineRule="exact"/>
          </w:pPr>
        </w:pPrChange>
      </w:pPr>
      <w:del w:id="64" w:author="静若繁花" w:date="2023-09-21T11:33:48Z">
        <w:r>
          <w:rPr>
            <w:rFonts w:hint="eastAsia" w:ascii="黑体" w:hAnsi="黑体" w:eastAsia="黑体" w:cs="黑体"/>
            <w:sz w:val="28"/>
            <w:szCs w:val="28"/>
            <w:rPrChange w:id="65" w:author="静若繁花" w:date="2023-09-21T11:33:28Z">
              <w:rPr>
                <w:rFonts w:hint="eastAsia" w:ascii="黑体" w:hAnsi="黑体" w:eastAsia="黑体"/>
                <w:sz w:val="28"/>
                <w:szCs w:val="28"/>
              </w:rPr>
            </w:rPrChange>
          </w:rPr>
          <w:delText>Ⅲ</w:delText>
        </w:r>
      </w:del>
      <w:del w:id="67" w:author="静若繁花" w:date="2023-09-21T11:33:48Z">
        <w:r>
          <w:rPr>
            <w:rFonts w:hint="eastAsia" w:ascii="黑体" w:hAnsi="黑体" w:eastAsia="黑体" w:cs="黑体"/>
            <w:sz w:val="28"/>
            <w:szCs w:val="28"/>
            <w:rPrChange w:id="68" w:author="静若繁花" w:date="2023-09-21T11:33:28Z">
              <w:rPr>
                <w:rFonts w:ascii="黑体" w:hAnsi="黑体" w:eastAsia="黑体"/>
                <w:sz w:val="28"/>
                <w:szCs w:val="28"/>
              </w:rPr>
            </w:rPrChange>
          </w:rPr>
          <w:delText>．</w:delText>
        </w:r>
      </w:del>
      <w:ins w:id="70" w:author="静若繁花" w:date="2023-09-21T11:33:48Z">
        <w:r>
          <w:rPr>
            <w:rFonts w:hint="eastAsia" w:ascii="黑体" w:hAnsi="黑体" w:eastAsia="黑体" w:cs="黑体"/>
            <w:sz w:val="28"/>
            <w:szCs w:val="28"/>
            <w:lang w:eastAsia="zh-CN"/>
          </w:rPr>
          <w:t>三</w:t>
        </w:r>
      </w:ins>
      <w:ins w:id="71" w:author="静若繁花" w:date="2023-09-21T11:33:49Z">
        <w:r>
          <w:rPr>
            <w:rFonts w:hint="eastAsia" w:ascii="黑体" w:hAnsi="黑体" w:eastAsia="黑体" w:cs="黑体"/>
            <w:sz w:val="28"/>
            <w:szCs w:val="28"/>
            <w:lang w:eastAsia="zh-CN"/>
          </w:rPr>
          <w:t>、</w:t>
        </w:r>
      </w:ins>
      <w:r>
        <w:rPr>
          <w:rFonts w:hint="eastAsia" w:ascii="黑体" w:hAnsi="黑体" w:eastAsia="黑体" w:cs="黑体"/>
          <w:sz w:val="28"/>
          <w:szCs w:val="28"/>
          <w:rPrChange w:id="72" w:author="静若繁花" w:date="2023-09-21T11:33:28Z">
            <w:rPr>
              <w:rFonts w:ascii="黑体" w:hAnsi="黑体" w:eastAsia="黑体"/>
              <w:sz w:val="28"/>
              <w:szCs w:val="28"/>
            </w:rPr>
          </w:rPrChange>
        </w:rPr>
        <w:t>考试形式和试卷结构</w:t>
      </w:r>
    </w:p>
    <w:p>
      <w:pPr>
        <w:spacing w:line="440" w:lineRule="exact"/>
        <w:rPr>
          <w:rFonts w:hint="eastAsia" w:ascii="仿宋_GB2312" w:hAnsi="仿宋_GB2312" w:eastAsia="仿宋_GB2312" w:cs="仿宋_GB2312"/>
          <w:b/>
          <w:sz w:val="24"/>
          <w:szCs w:val="24"/>
          <w:rPrChange w:id="74" w:author="静若繁花" w:date="2023-09-21T11:32:20Z">
            <w:rPr>
              <w:rFonts w:ascii="华文中宋" w:hAnsi="华文中宋" w:eastAsia="华文中宋"/>
              <w:b/>
              <w:sz w:val="28"/>
              <w:szCs w:val="28"/>
            </w:rPr>
          </w:rPrChange>
        </w:rPr>
        <w:pPrChange w:id="73" w:author="静若繁花" w:date="2023-09-21T11:32:26Z">
          <w:pPr>
            <w:spacing w:line="400" w:lineRule="exact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75" w:author="静若繁花" w:date="2023-09-21T11:32:20Z">
            <w:rPr>
              <w:sz w:val="28"/>
              <w:szCs w:val="28"/>
            </w:rPr>
          </w:rPrChange>
        </w:rPr>
        <w:t>　　</w:t>
      </w:r>
      <w:ins w:id="76" w:author="静若繁花" w:date="2023-09-21T11:34:08Z">
        <w:r>
          <w:rPr>
            <w:rFonts w:hint="eastAsia" w:ascii="仿宋_GB2312" w:hAnsi="仿宋_GB2312" w:eastAsia="仿宋_GB2312" w:cs="仿宋_GB2312"/>
            <w:b/>
            <w:bCs/>
            <w:sz w:val="24"/>
            <w:szCs w:val="24"/>
            <w:lang w:eastAsia="zh-CN"/>
            <w:rPrChange w:id="77" w:author="静若繁花" w:date="2023-09-21T11:34:15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（</w:t>
        </w:r>
      </w:ins>
      <w:ins w:id="79" w:author="静若繁花" w:date="2023-09-21T11:34:09Z">
        <w:r>
          <w:rPr>
            <w:rFonts w:hint="eastAsia" w:ascii="仿宋_GB2312" w:hAnsi="仿宋_GB2312" w:eastAsia="仿宋_GB2312" w:cs="仿宋_GB2312"/>
            <w:b/>
            <w:bCs/>
            <w:sz w:val="24"/>
            <w:szCs w:val="24"/>
            <w:lang w:eastAsia="zh-CN"/>
            <w:rPrChange w:id="80" w:author="静若繁花" w:date="2023-09-21T11:34:15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一）</w:t>
        </w:r>
      </w:ins>
      <w:del w:id="82" w:author="静若繁花" w:date="2023-09-21T11:34:06Z">
        <w:r>
          <w:rPr>
            <w:rFonts w:hint="eastAsia" w:ascii="仿宋_GB2312" w:hAnsi="仿宋_GB2312" w:eastAsia="仿宋_GB2312" w:cs="仿宋_GB2312"/>
            <w:b/>
            <w:sz w:val="24"/>
            <w:szCs w:val="24"/>
            <w:rPrChange w:id="83" w:author="静若繁花" w:date="2023-09-21T11:32:20Z">
              <w:rPr>
                <w:rFonts w:ascii="华文中宋" w:hAnsi="华文中宋" w:eastAsia="华文中宋"/>
                <w:b/>
                <w:sz w:val="28"/>
                <w:szCs w:val="28"/>
              </w:rPr>
            </w:rPrChange>
          </w:rPr>
          <w:delText>一</w:delText>
        </w:r>
      </w:del>
      <w:del w:id="85" w:author="静若繁花" w:date="2023-09-21T11:34:06Z">
        <w:r>
          <w:rPr>
            <w:rFonts w:hint="eastAsia" w:ascii="仿宋_GB2312" w:hAnsi="仿宋_GB2312" w:eastAsia="仿宋_GB2312" w:cs="仿宋_GB2312"/>
            <w:b/>
            <w:sz w:val="24"/>
            <w:szCs w:val="24"/>
            <w:rPrChange w:id="86" w:author="静若繁花" w:date="2023-09-21T11:32:20Z">
              <w:rPr>
                <w:rFonts w:ascii="华文中宋" w:hAnsi="华文中宋" w:eastAsia="华文中宋"/>
                <w:b/>
                <w:sz w:val="28"/>
                <w:szCs w:val="28"/>
              </w:rPr>
            </w:rPrChange>
          </w:rPr>
          <w:delText>、</w:delText>
        </w:r>
      </w:del>
      <w:r>
        <w:rPr>
          <w:rFonts w:hint="eastAsia" w:ascii="仿宋_GB2312" w:hAnsi="仿宋_GB2312" w:eastAsia="仿宋_GB2312" w:cs="仿宋_GB2312"/>
          <w:b/>
          <w:sz w:val="24"/>
          <w:szCs w:val="24"/>
          <w:rPrChange w:id="88" w:author="静若繁花" w:date="2023-09-21T11:32:20Z">
            <w:rPr>
              <w:rFonts w:ascii="华文中宋" w:hAnsi="华文中宋" w:eastAsia="华文中宋"/>
              <w:b/>
              <w:sz w:val="28"/>
              <w:szCs w:val="28"/>
            </w:rPr>
          </w:rPrChange>
        </w:rPr>
        <w:t>试卷满分及考试时间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4"/>
          <w:szCs w:val="24"/>
          <w:rPrChange w:id="90" w:author="静若繁花" w:date="2023-09-21T11:32:20Z">
            <w:rPr>
              <w:sz w:val="28"/>
              <w:szCs w:val="28"/>
            </w:rPr>
          </w:rPrChange>
        </w:rPr>
        <w:pPrChange w:id="89" w:author="静若繁花" w:date="2023-09-21T11:32:26Z">
          <w:pPr>
            <w:spacing w:line="400" w:lineRule="exact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91" w:author="静若繁花" w:date="2023-09-21T11:32:20Z">
            <w:rPr>
              <w:sz w:val="28"/>
              <w:szCs w:val="28"/>
            </w:rPr>
          </w:rPrChange>
        </w:rPr>
        <w:t>　　本试卷满分为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rPrChange w:id="92" w:author="静若繁花" w:date="2023-09-21T11:32:20Z">
            <w:rPr>
              <w:rFonts w:hint="eastAsia"/>
              <w:color w:val="FF0000"/>
              <w:sz w:val="28"/>
              <w:szCs w:val="28"/>
            </w:rPr>
          </w:rPrChange>
        </w:rPr>
        <w:t>。。。</w:t>
      </w:r>
      <w:r>
        <w:rPr>
          <w:rFonts w:hint="eastAsia" w:ascii="仿宋_GB2312" w:hAnsi="仿宋_GB2312" w:eastAsia="仿宋_GB2312" w:cs="仿宋_GB2312"/>
          <w:sz w:val="24"/>
          <w:szCs w:val="24"/>
          <w:rPrChange w:id="93" w:author="静若繁花" w:date="2023-09-21T11:32:20Z">
            <w:rPr>
              <w:sz w:val="28"/>
              <w:szCs w:val="28"/>
            </w:rPr>
          </w:rPrChange>
        </w:rPr>
        <w:t>分，考试时间为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rPrChange w:id="94" w:author="静若繁花" w:date="2023-09-21T11:32:20Z">
            <w:rPr>
              <w:rFonts w:hint="eastAsia"/>
              <w:color w:val="FF0000"/>
              <w:sz w:val="28"/>
              <w:szCs w:val="28"/>
            </w:rPr>
          </w:rPrChange>
        </w:rPr>
        <w:t>。。。</w:t>
      </w:r>
      <w:r>
        <w:rPr>
          <w:rFonts w:hint="eastAsia" w:ascii="仿宋_GB2312" w:hAnsi="仿宋_GB2312" w:eastAsia="仿宋_GB2312" w:cs="仿宋_GB2312"/>
          <w:sz w:val="24"/>
          <w:szCs w:val="24"/>
          <w:rPrChange w:id="95" w:author="静若繁花" w:date="2023-09-21T11:32:20Z">
            <w:rPr>
              <w:sz w:val="28"/>
              <w:szCs w:val="28"/>
            </w:rPr>
          </w:rPrChange>
        </w:rPr>
        <w:t>分钟。</w:t>
      </w:r>
    </w:p>
    <w:p>
      <w:pPr>
        <w:spacing w:line="440" w:lineRule="exact"/>
        <w:rPr>
          <w:rFonts w:hint="eastAsia" w:ascii="仿宋_GB2312" w:hAnsi="仿宋_GB2312" w:eastAsia="仿宋_GB2312" w:cs="仿宋_GB2312"/>
          <w:b/>
          <w:sz w:val="24"/>
          <w:szCs w:val="24"/>
          <w:rPrChange w:id="97" w:author="静若繁花" w:date="2023-09-21T11:32:20Z">
            <w:rPr>
              <w:rFonts w:ascii="华文中宋" w:hAnsi="华文中宋" w:eastAsia="华文中宋"/>
              <w:b/>
              <w:sz w:val="28"/>
              <w:szCs w:val="28"/>
            </w:rPr>
          </w:rPrChange>
        </w:rPr>
        <w:pPrChange w:id="96" w:author="静若繁花" w:date="2023-09-21T11:32:26Z">
          <w:pPr>
            <w:spacing w:line="400" w:lineRule="exact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98" w:author="静若繁花" w:date="2023-09-21T11:32:20Z">
            <w:rPr>
              <w:sz w:val="28"/>
              <w:szCs w:val="28"/>
            </w:rPr>
          </w:rPrChange>
        </w:rPr>
        <w:t>　　</w:t>
      </w:r>
      <w:del w:id="99" w:author="静若繁花" w:date="2023-09-21T11:34:18Z">
        <w:r>
          <w:rPr>
            <w:rFonts w:hint="eastAsia" w:ascii="仿宋_GB2312" w:hAnsi="仿宋_GB2312" w:eastAsia="仿宋_GB2312" w:cs="仿宋_GB2312"/>
            <w:b/>
            <w:sz w:val="24"/>
            <w:szCs w:val="24"/>
            <w:rPrChange w:id="100" w:author="静若繁花" w:date="2023-09-21T11:32:20Z">
              <w:rPr>
                <w:rFonts w:ascii="华文中宋" w:hAnsi="华文中宋" w:eastAsia="华文中宋"/>
                <w:b/>
                <w:sz w:val="28"/>
                <w:szCs w:val="28"/>
              </w:rPr>
            </w:rPrChange>
          </w:rPr>
          <w:delText>二、</w:delText>
        </w:r>
      </w:del>
      <w:ins w:id="102" w:author="静若繁花" w:date="2023-09-21T11:34:18Z">
        <w:r>
          <w:rPr>
            <w:rFonts w:hint="eastAsia" w:ascii="仿宋_GB2312" w:hAnsi="仿宋_GB2312" w:eastAsia="仿宋_GB2312" w:cs="仿宋_GB2312"/>
            <w:b/>
            <w:sz w:val="24"/>
            <w:szCs w:val="24"/>
            <w:lang w:eastAsia="zh-CN"/>
          </w:rPr>
          <w:t>（</w:t>
        </w:r>
      </w:ins>
      <w:ins w:id="103" w:author="静若繁花" w:date="2023-09-21T11:34:19Z">
        <w:r>
          <w:rPr>
            <w:rFonts w:hint="eastAsia" w:ascii="仿宋_GB2312" w:hAnsi="仿宋_GB2312" w:eastAsia="仿宋_GB2312" w:cs="仿宋_GB2312"/>
            <w:b/>
            <w:sz w:val="24"/>
            <w:szCs w:val="24"/>
            <w:lang w:eastAsia="zh-CN"/>
          </w:rPr>
          <w:t>二</w:t>
        </w:r>
      </w:ins>
      <w:ins w:id="104" w:author="静若繁花" w:date="2023-09-21T11:34:20Z">
        <w:r>
          <w:rPr>
            <w:rFonts w:hint="eastAsia" w:ascii="仿宋_GB2312" w:hAnsi="仿宋_GB2312" w:eastAsia="仿宋_GB2312" w:cs="仿宋_GB2312"/>
            <w:b/>
            <w:sz w:val="24"/>
            <w:szCs w:val="24"/>
            <w:lang w:eastAsia="zh-CN"/>
          </w:rPr>
          <w:t>）</w:t>
        </w:r>
      </w:ins>
      <w:r>
        <w:rPr>
          <w:rFonts w:hint="eastAsia" w:ascii="仿宋_GB2312" w:hAnsi="仿宋_GB2312" w:eastAsia="仿宋_GB2312" w:cs="仿宋_GB2312"/>
          <w:b/>
          <w:sz w:val="24"/>
          <w:szCs w:val="24"/>
          <w:rPrChange w:id="105" w:author="静若繁花" w:date="2023-09-21T11:32:20Z">
            <w:rPr>
              <w:rFonts w:ascii="华文中宋" w:hAnsi="华文中宋" w:eastAsia="华文中宋"/>
              <w:b/>
              <w:sz w:val="28"/>
              <w:szCs w:val="28"/>
            </w:rPr>
          </w:rPrChange>
        </w:rPr>
        <w:t>答题方式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4"/>
          <w:szCs w:val="24"/>
          <w:rPrChange w:id="107" w:author="静若繁花" w:date="2023-09-21T11:32:20Z">
            <w:rPr>
              <w:sz w:val="28"/>
              <w:szCs w:val="28"/>
            </w:rPr>
          </w:rPrChange>
        </w:rPr>
        <w:pPrChange w:id="106" w:author="静若繁花" w:date="2023-09-21T11:32:26Z">
          <w:pPr>
            <w:spacing w:line="400" w:lineRule="exact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108" w:author="静若繁花" w:date="2023-09-21T11:32:20Z">
            <w:rPr>
              <w:sz w:val="28"/>
              <w:szCs w:val="28"/>
            </w:rPr>
          </w:rPrChange>
        </w:rPr>
        <w:t>　　答题方式为闭卷、笔试。</w:t>
      </w:r>
    </w:p>
    <w:p>
      <w:pPr>
        <w:spacing w:line="440" w:lineRule="exact"/>
        <w:rPr>
          <w:rFonts w:hint="eastAsia" w:ascii="仿宋_GB2312" w:hAnsi="仿宋_GB2312" w:eastAsia="仿宋_GB2312" w:cs="仿宋_GB2312"/>
          <w:b/>
          <w:sz w:val="24"/>
          <w:szCs w:val="24"/>
          <w:rPrChange w:id="110" w:author="静若繁花" w:date="2023-09-21T11:32:20Z">
            <w:rPr>
              <w:rFonts w:ascii="华文中宋" w:hAnsi="华文中宋" w:eastAsia="华文中宋"/>
              <w:b/>
              <w:sz w:val="28"/>
              <w:szCs w:val="28"/>
            </w:rPr>
          </w:rPrChange>
        </w:rPr>
        <w:pPrChange w:id="109" w:author="静若繁花" w:date="2023-09-21T11:32:26Z">
          <w:pPr>
            <w:spacing w:line="400" w:lineRule="exact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111" w:author="静若繁花" w:date="2023-09-21T11:32:20Z">
            <w:rPr>
              <w:sz w:val="28"/>
              <w:szCs w:val="28"/>
            </w:rPr>
          </w:rPrChange>
        </w:rPr>
        <w:t>　　</w:t>
      </w:r>
      <w:del w:id="112" w:author="静若繁花" w:date="2023-09-21T11:34:24Z">
        <w:r>
          <w:rPr>
            <w:rFonts w:hint="eastAsia" w:ascii="仿宋_GB2312" w:hAnsi="仿宋_GB2312" w:eastAsia="仿宋_GB2312" w:cs="仿宋_GB2312"/>
            <w:b/>
            <w:sz w:val="24"/>
            <w:szCs w:val="24"/>
            <w:rPrChange w:id="113" w:author="静若繁花" w:date="2023-09-21T11:32:20Z">
              <w:rPr>
                <w:rFonts w:ascii="华文中宋" w:hAnsi="华文中宋" w:eastAsia="华文中宋"/>
                <w:b/>
                <w:sz w:val="28"/>
                <w:szCs w:val="28"/>
              </w:rPr>
            </w:rPrChange>
          </w:rPr>
          <w:delText>三、</w:delText>
        </w:r>
      </w:del>
      <w:ins w:id="115" w:author="静若繁花" w:date="2023-09-21T11:34:24Z">
        <w:r>
          <w:rPr>
            <w:rFonts w:hint="eastAsia" w:ascii="仿宋_GB2312" w:hAnsi="仿宋_GB2312" w:eastAsia="仿宋_GB2312" w:cs="仿宋_GB2312"/>
            <w:b/>
            <w:sz w:val="24"/>
            <w:szCs w:val="24"/>
            <w:lang w:eastAsia="zh-CN"/>
          </w:rPr>
          <w:t>（</w:t>
        </w:r>
      </w:ins>
      <w:ins w:id="116" w:author="静若繁花" w:date="2023-09-21T11:34:25Z">
        <w:r>
          <w:rPr>
            <w:rFonts w:hint="eastAsia" w:ascii="仿宋_GB2312" w:hAnsi="仿宋_GB2312" w:eastAsia="仿宋_GB2312" w:cs="仿宋_GB2312"/>
            <w:b/>
            <w:sz w:val="24"/>
            <w:szCs w:val="24"/>
            <w:lang w:eastAsia="zh-CN"/>
          </w:rPr>
          <w:t>三</w:t>
        </w:r>
      </w:ins>
      <w:ins w:id="117" w:author="静若繁花" w:date="2023-09-21T11:34:26Z">
        <w:r>
          <w:rPr>
            <w:rFonts w:hint="eastAsia" w:ascii="仿宋_GB2312" w:hAnsi="仿宋_GB2312" w:eastAsia="仿宋_GB2312" w:cs="仿宋_GB2312"/>
            <w:b/>
            <w:sz w:val="24"/>
            <w:szCs w:val="24"/>
            <w:lang w:eastAsia="zh-CN"/>
          </w:rPr>
          <w:t>）</w:t>
        </w:r>
      </w:ins>
      <w:r>
        <w:rPr>
          <w:rFonts w:hint="eastAsia" w:ascii="仿宋_GB2312" w:hAnsi="仿宋_GB2312" w:eastAsia="仿宋_GB2312" w:cs="仿宋_GB2312"/>
          <w:b/>
          <w:sz w:val="24"/>
          <w:szCs w:val="24"/>
          <w:rPrChange w:id="118" w:author="静若繁花" w:date="2023-09-21T11:32:20Z">
            <w:rPr>
              <w:rFonts w:ascii="华文中宋" w:hAnsi="华文中宋" w:eastAsia="华文中宋"/>
              <w:b/>
              <w:sz w:val="28"/>
              <w:szCs w:val="28"/>
            </w:rPr>
          </w:rPrChange>
        </w:rPr>
        <w:t>试卷内容结构</w:t>
      </w:r>
    </w:p>
    <w:p>
      <w:pPr>
        <w:spacing w:line="440" w:lineRule="exact"/>
        <w:ind w:firstLine="420"/>
        <w:rPr>
          <w:del w:id="120" w:author="静若繁花" w:date="2023-09-21T11:34:37Z"/>
          <w:rFonts w:hint="eastAsia" w:ascii="仿宋_GB2312" w:hAnsi="仿宋_GB2312" w:eastAsia="仿宋_GB2312" w:cs="仿宋_GB2312"/>
          <w:sz w:val="24"/>
          <w:szCs w:val="24"/>
          <w:rPrChange w:id="121" w:author="静若繁花" w:date="2023-09-21T11:32:20Z">
            <w:rPr>
              <w:del w:id="122" w:author="静若繁花" w:date="2023-09-21T11:34:37Z"/>
              <w:sz w:val="28"/>
              <w:szCs w:val="28"/>
            </w:rPr>
          </w:rPrChange>
        </w:rPr>
        <w:pPrChange w:id="119" w:author="静若繁花" w:date="2023-09-21T11:32:26Z">
          <w:pPr>
            <w:spacing w:line="400" w:lineRule="exact"/>
            <w:ind w:firstLine="420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123" w:author="静若繁花" w:date="2023-09-21T11:32:20Z">
            <w:rPr>
              <w:rFonts w:hint="eastAsia"/>
              <w:sz w:val="28"/>
              <w:szCs w:val="28"/>
            </w:rPr>
          </w:rPrChange>
        </w:rPr>
        <w:t>《水产动物育种学》50分</w:t>
      </w:r>
    </w:p>
    <w:p>
      <w:pPr>
        <w:spacing w:line="440" w:lineRule="exact"/>
        <w:ind w:firstLine="420"/>
        <w:rPr>
          <w:del w:id="125" w:author="静若繁花" w:date="2023-09-21T11:34:35Z"/>
          <w:rFonts w:hint="eastAsia" w:ascii="仿宋_GB2312" w:hAnsi="仿宋_GB2312" w:eastAsia="仿宋_GB2312" w:cs="仿宋_GB2312"/>
          <w:sz w:val="24"/>
          <w:szCs w:val="24"/>
          <w:rPrChange w:id="126" w:author="静若繁花" w:date="2023-09-21T11:32:20Z">
            <w:rPr>
              <w:del w:id="127" w:author="静若繁花" w:date="2023-09-21T11:34:35Z"/>
              <w:sz w:val="28"/>
              <w:szCs w:val="28"/>
            </w:rPr>
          </w:rPrChange>
        </w:rPr>
        <w:pPrChange w:id="124" w:author="静若繁花" w:date="2023-09-21T11:34:37Z">
          <w:pPr>
            <w:spacing w:line="400" w:lineRule="exact"/>
            <w:ind w:firstLine="420"/>
          </w:pPr>
        </w:pPrChange>
      </w:pPr>
      <w:del w:id="128" w:author="静若繁花" w:date="2023-09-21T11:34:35Z">
        <w:r>
          <w:rPr>
            <w:rFonts w:hint="eastAsia" w:ascii="仿宋_GB2312" w:hAnsi="仿宋_GB2312" w:eastAsia="仿宋_GB2312" w:cs="仿宋_GB2312"/>
            <w:sz w:val="24"/>
            <w:szCs w:val="24"/>
            <w:rPrChange w:id="129" w:author="静若繁花" w:date="2023-09-21T11:32:20Z">
              <w:rPr>
                <w:rFonts w:hint="eastAsia"/>
                <w:sz w:val="28"/>
                <w:szCs w:val="28"/>
              </w:rPr>
            </w:rPrChange>
          </w:rPr>
          <w:delText>。。。。。。</w:delText>
        </w:r>
      </w:del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4"/>
          <w:szCs w:val="24"/>
          <w:rPrChange w:id="132" w:author="静若繁花" w:date="2023-09-21T11:32:20Z">
            <w:rPr>
              <w:sz w:val="28"/>
              <w:szCs w:val="28"/>
            </w:rPr>
          </w:rPrChange>
        </w:rPr>
        <w:pPrChange w:id="131" w:author="静若繁花" w:date="2023-09-21T11:34:37Z">
          <w:pPr>
            <w:spacing w:line="400" w:lineRule="exact"/>
          </w:pPr>
        </w:pPrChange>
      </w:pPr>
      <w:del w:id="133" w:author="静若繁花" w:date="2023-09-21T11:34:31Z">
        <w:r>
          <w:rPr>
            <w:rFonts w:hint="eastAsia" w:ascii="仿宋_GB2312" w:hAnsi="仿宋_GB2312" w:eastAsia="仿宋_GB2312" w:cs="仿宋_GB2312"/>
            <w:sz w:val="24"/>
            <w:szCs w:val="24"/>
            <w:rPrChange w:id="134" w:author="静若繁花" w:date="2023-09-21T11:32:20Z">
              <w:rPr>
                <w:sz w:val="28"/>
                <w:szCs w:val="28"/>
              </w:rPr>
            </w:rPrChange>
          </w:rPr>
          <w:delText>　</w:delText>
        </w:r>
      </w:del>
      <w:del w:id="136" w:author="静若繁花" w:date="2023-09-21T11:34:30Z">
        <w:r>
          <w:rPr>
            <w:rFonts w:hint="eastAsia" w:ascii="仿宋_GB2312" w:hAnsi="仿宋_GB2312" w:eastAsia="仿宋_GB2312" w:cs="仿宋_GB2312"/>
            <w:sz w:val="24"/>
            <w:szCs w:val="24"/>
            <w:rPrChange w:id="137" w:author="静若繁花" w:date="2023-09-21T11:32:20Z">
              <w:rPr>
                <w:sz w:val="28"/>
                <w:szCs w:val="28"/>
              </w:rPr>
            </w:rPrChange>
          </w:rPr>
          <w:delText>　</w:delText>
        </w:r>
      </w:del>
    </w:p>
    <w:p>
      <w:pPr>
        <w:spacing w:line="440" w:lineRule="exact"/>
        <w:rPr>
          <w:rFonts w:hint="eastAsia" w:ascii="仿宋_GB2312" w:hAnsi="仿宋_GB2312" w:eastAsia="仿宋_GB2312" w:cs="仿宋_GB2312"/>
          <w:b/>
          <w:sz w:val="24"/>
          <w:szCs w:val="24"/>
          <w:rPrChange w:id="140" w:author="静若繁花" w:date="2023-09-21T11:32:20Z">
            <w:rPr>
              <w:rFonts w:ascii="华文中宋" w:hAnsi="华文中宋" w:eastAsia="华文中宋"/>
              <w:b/>
              <w:sz w:val="28"/>
              <w:szCs w:val="28"/>
            </w:rPr>
          </w:rPrChange>
        </w:rPr>
        <w:pPrChange w:id="139" w:author="静若繁花" w:date="2023-09-21T11:32:26Z">
          <w:pPr>
            <w:spacing w:line="400" w:lineRule="exact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141" w:author="静若繁花" w:date="2023-09-21T11:32:20Z">
            <w:rPr>
              <w:sz w:val="28"/>
              <w:szCs w:val="28"/>
            </w:rPr>
          </w:rPrChange>
        </w:rPr>
        <w:t>　　</w:t>
      </w:r>
      <w:del w:id="142" w:author="静若繁花" w:date="2023-09-21T11:34:41Z">
        <w:r>
          <w:rPr>
            <w:rFonts w:hint="eastAsia" w:ascii="仿宋_GB2312" w:hAnsi="仿宋_GB2312" w:eastAsia="仿宋_GB2312" w:cs="仿宋_GB2312"/>
            <w:b/>
            <w:sz w:val="24"/>
            <w:szCs w:val="24"/>
            <w:rPrChange w:id="143" w:author="静若繁花" w:date="2023-09-21T11:32:20Z">
              <w:rPr>
                <w:rFonts w:ascii="华文中宋" w:hAnsi="华文中宋" w:eastAsia="华文中宋"/>
                <w:b/>
                <w:sz w:val="28"/>
                <w:szCs w:val="28"/>
              </w:rPr>
            </w:rPrChange>
          </w:rPr>
          <w:delText>四、</w:delText>
        </w:r>
      </w:del>
      <w:ins w:id="145" w:author="静若繁花" w:date="2023-09-21T11:34:41Z">
        <w:r>
          <w:rPr>
            <w:rFonts w:hint="eastAsia" w:ascii="仿宋_GB2312" w:hAnsi="仿宋_GB2312" w:eastAsia="仿宋_GB2312" w:cs="仿宋_GB2312"/>
            <w:b/>
            <w:sz w:val="24"/>
            <w:szCs w:val="24"/>
            <w:lang w:eastAsia="zh-CN"/>
          </w:rPr>
          <w:t>（</w:t>
        </w:r>
      </w:ins>
      <w:ins w:id="146" w:author="静若繁花" w:date="2023-09-21T11:34:42Z">
        <w:r>
          <w:rPr>
            <w:rFonts w:hint="eastAsia" w:ascii="仿宋_GB2312" w:hAnsi="仿宋_GB2312" w:eastAsia="仿宋_GB2312" w:cs="仿宋_GB2312"/>
            <w:b/>
            <w:sz w:val="24"/>
            <w:szCs w:val="24"/>
            <w:lang w:eastAsia="zh-CN"/>
          </w:rPr>
          <w:t>四</w:t>
        </w:r>
      </w:ins>
      <w:ins w:id="147" w:author="静若繁花" w:date="2023-09-21T11:34:43Z">
        <w:r>
          <w:rPr>
            <w:rFonts w:hint="eastAsia" w:ascii="仿宋_GB2312" w:hAnsi="仿宋_GB2312" w:eastAsia="仿宋_GB2312" w:cs="仿宋_GB2312"/>
            <w:b/>
            <w:sz w:val="24"/>
            <w:szCs w:val="24"/>
            <w:lang w:eastAsia="zh-CN"/>
          </w:rPr>
          <w:t>）</w:t>
        </w:r>
      </w:ins>
      <w:r>
        <w:rPr>
          <w:rFonts w:hint="eastAsia" w:ascii="仿宋_GB2312" w:hAnsi="仿宋_GB2312" w:eastAsia="仿宋_GB2312" w:cs="仿宋_GB2312"/>
          <w:b/>
          <w:sz w:val="24"/>
          <w:szCs w:val="24"/>
          <w:rPrChange w:id="148" w:author="静若繁花" w:date="2023-09-21T11:32:20Z">
            <w:rPr>
              <w:rFonts w:ascii="华文中宋" w:hAnsi="华文中宋" w:eastAsia="华文中宋"/>
              <w:b/>
              <w:sz w:val="28"/>
              <w:szCs w:val="28"/>
            </w:rPr>
          </w:rPrChange>
        </w:rPr>
        <w:t>试卷题型结构</w:t>
      </w:r>
    </w:p>
    <w:p>
      <w:pPr>
        <w:spacing w:line="44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rPrChange w:id="150" w:author="静若繁花" w:date="2023-09-21T11:32:20Z">
            <w:rPr>
              <w:sz w:val="28"/>
              <w:szCs w:val="28"/>
            </w:rPr>
          </w:rPrChange>
        </w:rPr>
        <w:pPrChange w:id="149" w:author="静若繁花" w:date="2023-09-21T11:34:58Z">
          <w:pPr>
            <w:spacing w:line="400" w:lineRule="exact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151" w:author="静若繁花" w:date="2023-09-21T11:32:20Z">
            <w:rPr>
              <w:rFonts w:hint="eastAsia"/>
              <w:sz w:val="28"/>
              <w:szCs w:val="28"/>
            </w:rPr>
          </w:rPrChange>
        </w:rPr>
        <w:t>名词解释</w:t>
      </w:r>
      <w:r>
        <w:rPr>
          <w:rFonts w:hint="eastAsia" w:ascii="仿宋_GB2312" w:hAnsi="仿宋_GB2312" w:eastAsia="仿宋_GB2312" w:cs="仿宋_GB2312"/>
          <w:sz w:val="24"/>
          <w:szCs w:val="24"/>
          <w:rPrChange w:id="152" w:author="静若繁花" w:date="2023-09-21T11:32:20Z">
            <w:rPr>
              <w:sz w:val="28"/>
              <w:szCs w:val="28"/>
            </w:rPr>
          </w:rPrChange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rPrChange w:id="153" w:author="静若繁花" w:date="2023-09-21T11:32:20Z">
            <w:rPr>
              <w:rFonts w:hint="eastAsia"/>
              <w:sz w:val="28"/>
              <w:szCs w:val="28"/>
            </w:rPr>
          </w:rPrChange>
        </w:rPr>
        <w:t>0</w:t>
      </w:r>
      <w:r>
        <w:rPr>
          <w:rFonts w:hint="eastAsia" w:ascii="仿宋_GB2312" w:hAnsi="仿宋_GB2312" w:eastAsia="仿宋_GB2312" w:cs="仿宋_GB2312"/>
          <w:sz w:val="24"/>
          <w:szCs w:val="24"/>
          <w:rPrChange w:id="154" w:author="静若繁花" w:date="2023-09-21T11:32:20Z">
            <w:rPr>
              <w:sz w:val="28"/>
              <w:szCs w:val="28"/>
            </w:rPr>
          </w:rPrChange>
        </w:rPr>
        <w:t>分（1</w:t>
      </w:r>
      <w:r>
        <w:rPr>
          <w:rFonts w:hint="eastAsia" w:ascii="仿宋_GB2312" w:hAnsi="仿宋_GB2312" w:eastAsia="仿宋_GB2312" w:cs="仿宋_GB2312"/>
          <w:sz w:val="24"/>
          <w:szCs w:val="24"/>
          <w:rPrChange w:id="155" w:author="静若繁花" w:date="2023-09-21T11:32:20Z">
            <w:rPr>
              <w:rFonts w:hint="eastAsia"/>
              <w:sz w:val="28"/>
              <w:szCs w:val="28"/>
            </w:rPr>
          </w:rPrChange>
        </w:rPr>
        <w:t>0</w:t>
      </w:r>
      <w:r>
        <w:rPr>
          <w:rFonts w:hint="eastAsia" w:ascii="仿宋_GB2312" w:hAnsi="仿宋_GB2312" w:eastAsia="仿宋_GB2312" w:cs="仿宋_GB2312"/>
          <w:sz w:val="24"/>
          <w:szCs w:val="24"/>
          <w:rPrChange w:id="156" w:author="静若繁花" w:date="2023-09-21T11:32:20Z">
            <w:rPr>
              <w:sz w:val="28"/>
              <w:szCs w:val="28"/>
            </w:rPr>
          </w:rPrChange>
        </w:rPr>
        <w:t>小题，每小题2分）　　</w:t>
      </w:r>
    </w:p>
    <w:p>
      <w:pPr>
        <w:spacing w:line="44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rPrChange w:id="158" w:author="静若繁花" w:date="2023-09-21T11:32:20Z">
            <w:rPr>
              <w:sz w:val="28"/>
              <w:szCs w:val="28"/>
            </w:rPr>
          </w:rPrChange>
        </w:rPr>
        <w:pPrChange w:id="157" w:author="静若繁花" w:date="2023-09-21T11:34:58Z">
          <w:pPr>
            <w:spacing w:line="400" w:lineRule="exact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159" w:author="静若繁花" w:date="2023-09-21T11:32:20Z">
            <w:rPr>
              <w:rFonts w:hint="eastAsia"/>
              <w:sz w:val="28"/>
              <w:szCs w:val="28"/>
            </w:rPr>
          </w:rPrChange>
        </w:rPr>
        <w:t>问答题15</w:t>
      </w:r>
      <w:r>
        <w:rPr>
          <w:rFonts w:hint="eastAsia" w:ascii="仿宋_GB2312" w:hAnsi="仿宋_GB2312" w:eastAsia="仿宋_GB2312" w:cs="仿宋_GB2312"/>
          <w:sz w:val="24"/>
          <w:szCs w:val="24"/>
          <w:rPrChange w:id="160" w:author="静若繁花" w:date="2023-09-21T11:32:20Z">
            <w:rPr>
              <w:sz w:val="28"/>
              <w:szCs w:val="28"/>
            </w:rPr>
          </w:rPrChange>
        </w:rPr>
        <w:t>分（</w:t>
      </w:r>
      <w:r>
        <w:rPr>
          <w:rFonts w:hint="eastAsia" w:ascii="仿宋_GB2312" w:hAnsi="仿宋_GB2312" w:eastAsia="仿宋_GB2312" w:cs="仿宋_GB2312"/>
          <w:sz w:val="24"/>
          <w:szCs w:val="24"/>
          <w:rPrChange w:id="161" w:author="静若繁花" w:date="2023-09-21T11:32:20Z">
            <w:rPr>
              <w:rFonts w:hint="eastAsia"/>
              <w:sz w:val="28"/>
              <w:szCs w:val="28"/>
            </w:rPr>
          </w:rPrChange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rPrChange w:id="162" w:author="静若繁花" w:date="2023-09-21T11:32:20Z">
            <w:rPr>
              <w:sz w:val="28"/>
              <w:szCs w:val="28"/>
            </w:rPr>
          </w:rPrChange>
        </w:rPr>
        <w:t>小题，每小题</w:t>
      </w:r>
      <w:r>
        <w:rPr>
          <w:rFonts w:hint="eastAsia" w:ascii="仿宋_GB2312" w:hAnsi="仿宋_GB2312" w:eastAsia="仿宋_GB2312" w:cs="仿宋_GB2312"/>
          <w:sz w:val="24"/>
          <w:szCs w:val="24"/>
          <w:rPrChange w:id="163" w:author="静若繁花" w:date="2023-09-21T11:32:20Z">
            <w:rPr>
              <w:rFonts w:hint="eastAsia"/>
              <w:sz w:val="28"/>
              <w:szCs w:val="28"/>
            </w:rPr>
          </w:rPrChange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  <w:rPrChange w:id="164" w:author="静若繁花" w:date="2023-09-21T11:32:20Z">
            <w:rPr>
              <w:sz w:val="28"/>
              <w:szCs w:val="28"/>
            </w:rPr>
          </w:rPrChange>
        </w:rPr>
        <w:t>分）</w:t>
      </w:r>
    </w:p>
    <w:p>
      <w:pPr>
        <w:spacing w:line="44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rPrChange w:id="166" w:author="静若繁花" w:date="2023-09-21T11:32:20Z">
            <w:rPr>
              <w:sz w:val="28"/>
              <w:szCs w:val="28"/>
            </w:rPr>
          </w:rPrChange>
        </w:rPr>
        <w:pPrChange w:id="165" w:author="静若繁花" w:date="2023-09-21T11:34:58Z">
          <w:pPr>
            <w:spacing w:line="400" w:lineRule="exact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167" w:author="静若繁花" w:date="2023-09-21T11:32:20Z">
            <w:rPr>
              <w:rFonts w:hint="eastAsia"/>
              <w:sz w:val="28"/>
              <w:szCs w:val="28"/>
            </w:rPr>
          </w:rPrChange>
        </w:rPr>
        <w:t>计算与</w:t>
      </w:r>
      <w:r>
        <w:rPr>
          <w:rFonts w:hint="eastAsia" w:ascii="仿宋_GB2312" w:hAnsi="仿宋_GB2312" w:eastAsia="仿宋_GB2312" w:cs="仿宋_GB2312"/>
          <w:sz w:val="24"/>
          <w:szCs w:val="24"/>
          <w:rPrChange w:id="168" w:author="静若繁花" w:date="2023-09-21T11:32:20Z">
            <w:rPr>
              <w:sz w:val="28"/>
              <w:szCs w:val="28"/>
            </w:rPr>
          </w:rPrChange>
        </w:rPr>
        <w:t>分析题</w:t>
      </w:r>
      <w:r>
        <w:rPr>
          <w:rFonts w:hint="eastAsia" w:ascii="仿宋_GB2312" w:hAnsi="仿宋_GB2312" w:eastAsia="仿宋_GB2312" w:cs="仿宋_GB2312"/>
          <w:sz w:val="24"/>
          <w:szCs w:val="24"/>
          <w:rPrChange w:id="169" w:author="静若繁花" w:date="2023-09-21T11:32:20Z">
            <w:rPr>
              <w:rFonts w:hint="eastAsia"/>
              <w:sz w:val="28"/>
              <w:szCs w:val="28"/>
            </w:rPr>
          </w:rPrChange>
        </w:rPr>
        <w:t>15</w:t>
      </w:r>
      <w:r>
        <w:rPr>
          <w:rFonts w:hint="eastAsia" w:ascii="仿宋_GB2312" w:hAnsi="仿宋_GB2312" w:eastAsia="仿宋_GB2312" w:cs="仿宋_GB2312"/>
          <w:sz w:val="24"/>
          <w:szCs w:val="24"/>
          <w:rPrChange w:id="170" w:author="静若繁花" w:date="2023-09-21T11:32:20Z">
            <w:rPr>
              <w:sz w:val="28"/>
              <w:szCs w:val="28"/>
            </w:rPr>
          </w:rPrChange>
        </w:rPr>
        <w:t>分（1小题，每小题</w:t>
      </w:r>
      <w:r>
        <w:rPr>
          <w:rFonts w:hint="eastAsia" w:ascii="仿宋_GB2312" w:hAnsi="仿宋_GB2312" w:eastAsia="仿宋_GB2312" w:cs="仿宋_GB2312"/>
          <w:sz w:val="24"/>
          <w:szCs w:val="24"/>
          <w:rPrChange w:id="171" w:author="静若繁花" w:date="2023-09-21T11:32:20Z">
            <w:rPr>
              <w:rFonts w:hint="eastAsia"/>
              <w:sz w:val="28"/>
              <w:szCs w:val="28"/>
            </w:rPr>
          </w:rPrChange>
        </w:rPr>
        <w:t>15</w:t>
      </w:r>
      <w:r>
        <w:rPr>
          <w:rFonts w:hint="eastAsia" w:ascii="仿宋_GB2312" w:hAnsi="仿宋_GB2312" w:eastAsia="仿宋_GB2312" w:cs="仿宋_GB2312"/>
          <w:sz w:val="24"/>
          <w:szCs w:val="24"/>
          <w:rPrChange w:id="172" w:author="静若繁花" w:date="2023-09-21T11:32:20Z">
            <w:rPr>
              <w:sz w:val="28"/>
              <w:szCs w:val="28"/>
            </w:rPr>
          </w:rPrChange>
        </w:rPr>
        <w:t>分）</w:t>
      </w:r>
    </w:p>
    <w:p>
      <w:pPr>
        <w:spacing w:line="440" w:lineRule="exact"/>
        <w:rPr>
          <w:ins w:id="174" w:author="静若繁花" w:date="2023-09-21T11:35:10Z"/>
          <w:rFonts w:hint="eastAsia" w:ascii="黑体" w:hAnsi="黑体" w:eastAsia="黑体" w:cs="黑体"/>
          <w:sz w:val="28"/>
          <w:szCs w:val="28"/>
        </w:rPr>
        <w:pPrChange w:id="173" w:author="静若繁花" w:date="2023-09-21T11:32:26Z">
          <w:pPr>
            <w:spacing w:line="400" w:lineRule="exact"/>
          </w:pPr>
        </w:pPrChange>
      </w:pPr>
      <w:del w:id="175" w:author="静若繁花" w:date="2023-09-21T11:33:54Z">
        <w:r>
          <w:rPr>
            <w:rFonts w:hint="eastAsia" w:ascii="黑体" w:hAnsi="黑体" w:eastAsia="黑体" w:cs="黑体"/>
            <w:sz w:val="28"/>
            <w:szCs w:val="28"/>
            <w:rPrChange w:id="176" w:author="静若繁花" w:date="2023-09-21T11:33:32Z">
              <w:rPr>
                <w:rFonts w:hint="eastAsia" w:ascii="黑体" w:hAnsi="黑体" w:eastAsia="黑体"/>
                <w:sz w:val="28"/>
                <w:szCs w:val="28"/>
              </w:rPr>
            </w:rPrChange>
          </w:rPr>
          <w:delText>Ⅳ</w:delText>
        </w:r>
      </w:del>
      <w:del w:id="178" w:author="静若繁花" w:date="2023-09-21T11:33:54Z">
        <w:r>
          <w:rPr>
            <w:rFonts w:hint="eastAsia" w:ascii="黑体" w:hAnsi="黑体" w:eastAsia="黑体" w:cs="黑体"/>
            <w:sz w:val="28"/>
            <w:szCs w:val="28"/>
            <w:rPrChange w:id="179" w:author="静若繁花" w:date="2023-09-21T11:33:32Z">
              <w:rPr>
                <w:rFonts w:ascii="黑体" w:hAnsi="黑体" w:eastAsia="黑体"/>
                <w:sz w:val="28"/>
                <w:szCs w:val="28"/>
              </w:rPr>
            </w:rPrChange>
          </w:rPr>
          <w:delText>．</w:delText>
        </w:r>
      </w:del>
      <w:ins w:id="181" w:author="静若繁花" w:date="2023-09-21T11:33:54Z">
        <w:r>
          <w:rPr>
            <w:rFonts w:hint="eastAsia" w:ascii="黑体" w:hAnsi="黑体" w:eastAsia="黑体" w:cs="黑体"/>
            <w:sz w:val="28"/>
            <w:szCs w:val="28"/>
            <w:lang w:eastAsia="zh-CN"/>
          </w:rPr>
          <w:t>四、</w:t>
        </w:r>
      </w:ins>
      <w:r>
        <w:rPr>
          <w:rFonts w:hint="eastAsia" w:ascii="黑体" w:hAnsi="黑体" w:eastAsia="黑体" w:cs="黑体"/>
          <w:sz w:val="28"/>
          <w:szCs w:val="28"/>
          <w:rPrChange w:id="182" w:author="静若繁花" w:date="2023-09-21T11:33:32Z">
            <w:rPr>
              <w:rFonts w:ascii="黑体" w:hAnsi="黑体" w:eastAsia="黑体"/>
              <w:sz w:val="28"/>
              <w:szCs w:val="28"/>
            </w:rPr>
          </w:rPrChange>
        </w:rPr>
        <w:t>考查内容</w:t>
      </w:r>
    </w:p>
    <w:p>
      <w:pPr>
        <w:spacing w:line="440" w:lineRule="exact"/>
        <w:ind w:firstLine="562" w:firstLineChars="200"/>
        <w:rPr>
          <w:del w:id="184" w:author="静若繁花" w:date="2023-09-21T11:35:09Z"/>
          <w:rFonts w:hint="eastAsia" w:ascii="黑体" w:hAnsi="黑体" w:eastAsia="黑体" w:cs="黑体"/>
          <w:b/>
          <w:bCs/>
          <w:sz w:val="28"/>
          <w:szCs w:val="28"/>
          <w:rPrChange w:id="185" w:author="静若繁花" w:date="2023-09-21T11:35:21Z">
            <w:rPr>
              <w:del w:id="186" w:author="静若繁花" w:date="2023-09-21T11:35:09Z"/>
              <w:rFonts w:ascii="黑体" w:hAnsi="黑体" w:eastAsia="黑体"/>
              <w:sz w:val="28"/>
              <w:szCs w:val="28"/>
            </w:rPr>
          </w:rPrChange>
        </w:rPr>
        <w:pPrChange w:id="183" w:author="静若繁花" w:date="2023-09-21T11:35:26Z">
          <w:pPr>
            <w:spacing w:line="400" w:lineRule="exact"/>
          </w:pPr>
        </w:pPrChange>
      </w:pPr>
    </w:p>
    <w:p>
      <w:pPr>
        <w:spacing w:line="440" w:lineRule="exact"/>
        <w:ind w:firstLine="482" w:firstLineChars="200"/>
        <w:rPr>
          <w:del w:id="188" w:author="静若繁花" w:date="2023-09-21T11:35:07Z"/>
          <w:rFonts w:hint="eastAsia" w:ascii="仿宋_GB2312" w:hAnsi="仿宋_GB2312" w:eastAsia="仿宋_GB2312" w:cs="仿宋_GB2312"/>
          <w:b/>
          <w:bCs/>
          <w:sz w:val="24"/>
          <w:szCs w:val="24"/>
          <w:rPrChange w:id="189" w:author="静若繁花" w:date="2023-09-21T11:35:21Z">
            <w:rPr>
              <w:del w:id="190" w:author="静若繁花" w:date="2023-09-21T11:35:07Z"/>
              <w:rFonts w:ascii="黑体" w:hAnsi="黑体" w:eastAsia="黑体"/>
              <w:sz w:val="28"/>
              <w:szCs w:val="28"/>
            </w:rPr>
          </w:rPrChange>
        </w:rPr>
        <w:pPrChange w:id="187" w:author="静若繁花" w:date="2023-09-21T11:35:26Z">
          <w:pPr>
            <w:spacing w:line="400" w:lineRule="exact"/>
          </w:pPr>
        </w:pPrChange>
      </w:pPr>
    </w:p>
    <w:p>
      <w:pPr>
        <w:spacing w:line="440" w:lineRule="exact"/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rPrChange w:id="192" w:author="静若繁花" w:date="2023-09-21T11:35:21Z">
            <w:rPr>
              <w:rFonts w:ascii="华文中宋" w:hAnsi="华文中宋" w:eastAsia="华文中宋"/>
              <w:b/>
              <w:sz w:val="28"/>
              <w:szCs w:val="28"/>
            </w:rPr>
          </w:rPrChange>
        </w:rPr>
        <w:pPrChange w:id="191" w:author="静若繁花" w:date="2023-09-21T11:35:26Z">
          <w:pPr>
            <w:spacing w:line="400" w:lineRule="exact"/>
            <w:jc w:val="center"/>
          </w:pPr>
        </w:pPrChange>
      </w:pPr>
      <w:del w:id="193" w:author="静若繁花" w:date="2023-09-21T11:35:15Z">
        <w:r>
          <w:rPr>
            <w:rFonts w:hint="eastAsia" w:ascii="仿宋_GB2312" w:hAnsi="仿宋_GB2312" w:eastAsia="仿宋_GB2312" w:cs="仿宋_GB2312"/>
            <w:b/>
            <w:bCs/>
            <w:sz w:val="24"/>
            <w:szCs w:val="24"/>
            <w:rPrChange w:id="194" w:author="静若繁花" w:date="2023-09-21T11:35:21Z">
              <w:rPr>
                <w:rFonts w:ascii="华文中宋" w:hAnsi="华文中宋" w:eastAsia="华文中宋"/>
                <w:b/>
                <w:sz w:val="28"/>
                <w:szCs w:val="28"/>
              </w:rPr>
            </w:rPrChange>
          </w:rPr>
          <w:delText>一、</w:delText>
        </w:r>
      </w:del>
      <w:ins w:id="196" w:author="静若繁花" w:date="2023-09-21T11:35:15Z">
        <w:r>
          <w:rPr>
            <w:rFonts w:hint="eastAsia" w:ascii="仿宋_GB2312" w:hAnsi="仿宋_GB2312" w:eastAsia="仿宋_GB2312" w:cs="仿宋_GB2312"/>
            <w:b/>
            <w:bCs/>
            <w:sz w:val="24"/>
            <w:szCs w:val="24"/>
            <w:lang w:eastAsia="zh-CN"/>
            <w:rPrChange w:id="197" w:author="静若繁花" w:date="2023-09-21T11:35:21Z"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rPrChange>
          </w:rPr>
          <w:t>（</w:t>
        </w:r>
      </w:ins>
      <w:ins w:id="199" w:author="静若繁花" w:date="2023-09-21T11:35:16Z">
        <w:r>
          <w:rPr>
            <w:rFonts w:hint="eastAsia" w:ascii="仿宋_GB2312" w:hAnsi="仿宋_GB2312" w:eastAsia="仿宋_GB2312" w:cs="仿宋_GB2312"/>
            <w:b/>
            <w:bCs/>
            <w:sz w:val="24"/>
            <w:szCs w:val="24"/>
            <w:lang w:eastAsia="zh-CN"/>
            <w:rPrChange w:id="200" w:author="静若繁花" w:date="2023-09-21T11:35:21Z"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rPrChange>
          </w:rPr>
          <w:t>一</w:t>
        </w:r>
      </w:ins>
      <w:ins w:id="202" w:author="静若繁花" w:date="2023-09-21T11:35:17Z">
        <w:r>
          <w:rPr>
            <w:rFonts w:hint="eastAsia" w:ascii="仿宋_GB2312" w:hAnsi="仿宋_GB2312" w:eastAsia="仿宋_GB2312" w:cs="仿宋_GB2312"/>
            <w:b/>
            <w:bCs/>
            <w:sz w:val="24"/>
            <w:szCs w:val="24"/>
            <w:lang w:eastAsia="zh-CN"/>
            <w:rPrChange w:id="203" w:author="静若繁花" w:date="2023-09-21T11:35:21Z"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rPrChange>
          </w:rPr>
          <w:t>）</w:t>
        </w:r>
      </w:ins>
      <w:r>
        <w:rPr>
          <w:rFonts w:hint="eastAsia" w:ascii="仿宋_GB2312" w:hAnsi="仿宋_GB2312" w:eastAsia="仿宋_GB2312" w:cs="仿宋_GB2312"/>
          <w:b/>
          <w:bCs/>
          <w:sz w:val="24"/>
          <w:szCs w:val="24"/>
          <w:rPrChange w:id="205" w:author="静若繁花" w:date="2023-09-21T11:35:21Z">
            <w:rPr>
              <w:rFonts w:hint="eastAsia"/>
              <w:sz w:val="28"/>
              <w:szCs w:val="28"/>
            </w:rPr>
          </w:rPrChange>
        </w:rPr>
        <w:t>《水产动物育种学》</w:t>
      </w:r>
    </w:p>
    <w:p>
      <w:pPr>
        <w:spacing w:line="420" w:lineRule="exact"/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  <w:rPrChange w:id="207" w:author="静若繁花" w:date="2023-09-21T11:36:45Z">
            <w:rPr>
              <w:sz w:val="28"/>
              <w:szCs w:val="28"/>
            </w:rPr>
          </w:rPrChange>
        </w:rPr>
        <w:pPrChange w:id="206" w:author="静若繁花" w:date="2023-09-21T11:38:17Z">
          <w:pPr>
            <w:spacing w:line="400" w:lineRule="exact"/>
          </w:pPr>
        </w:pPrChange>
      </w:pPr>
      <w:r>
        <w:rPr>
          <w:rFonts w:hint="eastAsia" w:ascii="黑体" w:hAnsi="黑体" w:eastAsia="黑体" w:cs="黑体"/>
          <w:b/>
          <w:bCs/>
          <w:sz w:val="28"/>
          <w:szCs w:val="28"/>
          <w:rPrChange w:id="208" w:author="静若繁花" w:date="2023-09-21T11:36:45Z">
            <w:rPr>
              <w:rFonts w:hint="eastAsia"/>
              <w:sz w:val="28"/>
              <w:szCs w:val="28"/>
            </w:rPr>
          </w:rPrChange>
        </w:rPr>
        <w:t>（</w:t>
      </w:r>
      <w:del w:id="209" w:author="静若繁花" w:date="2023-09-21T11:35:35Z">
        <w:r>
          <w:rPr>
            <w:rFonts w:hint="eastAsia" w:ascii="黑体" w:hAnsi="黑体" w:eastAsia="黑体" w:cs="黑体"/>
            <w:b/>
            <w:bCs/>
            <w:sz w:val="28"/>
            <w:szCs w:val="28"/>
            <w:rPrChange w:id="210" w:author="静若繁花" w:date="2023-09-21T11:36:45Z">
              <w:rPr>
                <w:rFonts w:hint="eastAsia"/>
                <w:sz w:val="28"/>
                <w:szCs w:val="28"/>
              </w:rPr>
            </w:rPrChange>
          </w:rPr>
          <w:delText>一</w:delText>
        </w:r>
      </w:del>
      <w:ins w:id="212" w:author="静若繁花" w:date="2023-09-21T11:35:35Z">
        <w:r>
          <w:rPr>
            <w:rFonts w:hint="eastAsia" w:ascii="黑体" w:hAnsi="黑体" w:eastAsia="黑体" w:cs="黑体"/>
            <w:b/>
            <w:bCs/>
            <w:sz w:val="28"/>
            <w:szCs w:val="28"/>
            <w:lang w:eastAsia="zh-CN"/>
            <w:rPrChange w:id="213" w:author="静若繁花" w:date="2023-09-21T11:36:45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二</w:t>
        </w:r>
      </w:ins>
      <w:r>
        <w:rPr>
          <w:rFonts w:hint="eastAsia" w:ascii="黑体" w:hAnsi="黑体" w:eastAsia="黑体" w:cs="黑体"/>
          <w:b/>
          <w:bCs/>
          <w:sz w:val="28"/>
          <w:szCs w:val="28"/>
          <w:rPrChange w:id="215" w:author="静若繁花" w:date="2023-09-21T11:36:45Z">
            <w:rPr>
              <w:rFonts w:hint="eastAsia"/>
              <w:sz w:val="28"/>
              <w:szCs w:val="28"/>
            </w:rPr>
          </w:rPrChange>
        </w:rPr>
        <w:t>）水产动物育种基础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4"/>
          <w:szCs w:val="24"/>
          <w:rPrChange w:id="217" w:author="静若繁花" w:date="2023-09-21T11:32:20Z">
            <w:rPr>
              <w:sz w:val="28"/>
              <w:szCs w:val="28"/>
            </w:rPr>
          </w:rPrChange>
        </w:rPr>
        <w:pPrChange w:id="216" w:author="静若繁花" w:date="2023-09-21T11:38:17Z">
          <w:pPr>
            <w:spacing w:line="400" w:lineRule="exact"/>
            <w:ind w:firstLine="560" w:firstLineChars="200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218" w:author="静若繁花" w:date="2023-09-21T11:32:20Z">
            <w:rPr>
              <w:rFonts w:hint="eastAsia"/>
              <w:sz w:val="28"/>
              <w:szCs w:val="28"/>
            </w:rPr>
          </w:rPrChange>
        </w:rPr>
        <w:t>水产动物的育种目标（包括各种性状的遗传特点、度量方法、改良进展）；品种的概念和特点；水产动物育种研究概况；水产动物种质资源研究概况；水产动物种质资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  <w:rPrChange w:id="219" w:author="静若繁花" w:date="2023-09-21T11:37:15Z">
            <w:rPr>
              <w:rFonts w:hint="eastAsia"/>
              <w:sz w:val="28"/>
              <w:szCs w:val="28"/>
            </w:rPr>
          </w:rPrChange>
        </w:rPr>
        <w:t>源的多样性；水产动物种质资源的保护； 繁育群体的养殖现状；繁育群体遗传性能的保护。</w:t>
      </w:r>
    </w:p>
    <w:p>
      <w:pPr>
        <w:numPr>
          <w:ilvl w:val="-1"/>
          <w:numId w:val="0"/>
        </w:numPr>
        <w:spacing w:line="420" w:lineRule="exact"/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  <w:rPrChange w:id="221" w:author="静若繁花" w:date="2023-09-21T11:36:47Z">
            <w:rPr>
              <w:sz w:val="28"/>
              <w:szCs w:val="28"/>
            </w:rPr>
          </w:rPrChange>
        </w:rPr>
        <w:pPrChange w:id="220" w:author="静若繁花" w:date="2023-09-21T11:38:17Z">
          <w:pPr>
            <w:numPr>
              <w:ilvl w:val="0"/>
              <w:numId w:val="1"/>
            </w:numPr>
            <w:spacing w:line="400" w:lineRule="exact"/>
          </w:pPr>
        </w:pPrChange>
      </w:pPr>
      <w:ins w:id="222" w:author="静若繁花" w:date="2023-09-21T11:35:40Z">
        <w:r>
          <w:rPr>
            <w:rFonts w:hint="eastAsia" w:ascii="黑体" w:hAnsi="黑体" w:eastAsia="黑体" w:cs="黑体"/>
            <w:b/>
            <w:bCs/>
            <w:sz w:val="28"/>
            <w:szCs w:val="28"/>
            <w:lang w:eastAsia="zh-CN"/>
            <w:rPrChange w:id="223" w:author="静若繁花" w:date="2023-09-21T11:36:47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（</w:t>
        </w:r>
      </w:ins>
      <w:ins w:id="225" w:author="静若繁花" w:date="2023-09-21T11:35:41Z">
        <w:r>
          <w:rPr>
            <w:rFonts w:hint="eastAsia" w:ascii="黑体" w:hAnsi="黑体" w:eastAsia="黑体" w:cs="黑体"/>
            <w:b/>
            <w:bCs/>
            <w:sz w:val="28"/>
            <w:szCs w:val="28"/>
            <w:lang w:eastAsia="zh-CN"/>
            <w:rPrChange w:id="226" w:author="静若繁花" w:date="2023-09-21T11:36:47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三</w:t>
        </w:r>
      </w:ins>
      <w:ins w:id="228" w:author="静若繁花" w:date="2023-09-21T11:35:43Z">
        <w:r>
          <w:rPr>
            <w:rFonts w:hint="eastAsia" w:ascii="黑体" w:hAnsi="黑体" w:eastAsia="黑体" w:cs="黑体"/>
            <w:b/>
            <w:bCs/>
            <w:sz w:val="28"/>
            <w:szCs w:val="28"/>
            <w:lang w:eastAsia="zh-CN"/>
            <w:rPrChange w:id="229" w:author="静若繁花" w:date="2023-09-21T11:36:47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）</w:t>
        </w:r>
      </w:ins>
      <w:r>
        <w:rPr>
          <w:rFonts w:hint="eastAsia" w:ascii="黑体" w:hAnsi="黑体" w:eastAsia="黑体" w:cs="黑体"/>
          <w:b/>
          <w:bCs/>
          <w:sz w:val="28"/>
          <w:szCs w:val="28"/>
          <w:rPrChange w:id="231" w:author="静若繁花" w:date="2023-09-21T11:36:47Z">
            <w:rPr>
              <w:rFonts w:hint="eastAsia"/>
              <w:sz w:val="28"/>
              <w:szCs w:val="28"/>
            </w:rPr>
          </w:rPrChange>
        </w:rPr>
        <w:t>引种与驯化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4"/>
          <w:szCs w:val="24"/>
          <w:rPrChange w:id="233" w:author="静若繁花" w:date="2023-09-21T11:32:20Z">
            <w:rPr>
              <w:sz w:val="28"/>
              <w:szCs w:val="28"/>
            </w:rPr>
          </w:rPrChange>
        </w:rPr>
        <w:pPrChange w:id="232" w:author="静若繁花" w:date="2023-09-21T11:38:17Z">
          <w:pPr>
            <w:spacing w:line="400" w:lineRule="exact"/>
            <w:ind w:firstLine="560" w:firstLineChars="200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234" w:author="静若繁花" w:date="2023-09-21T11:32:20Z">
            <w:rPr>
              <w:rFonts w:hint="eastAsia"/>
              <w:sz w:val="28"/>
              <w:szCs w:val="28"/>
            </w:rPr>
          </w:rPrChange>
        </w:rPr>
        <w:t>基本概念；水产动物引种与驯化现状；引种与驯化方法；生物入侵。</w:t>
      </w:r>
    </w:p>
    <w:p>
      <w:pPr>
        <w:numPr>
          <w:ilvl w:val="-1"/>
          <w:numId w:val="0"/>
        </w:numPr>
        <w:spacing w:line="420" w:lineRule="exact"/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  <w:rPrChange w:id="236" w:author="静若繁花" w:date="2023-09-21T11:36:48Z">
            <w:rPr>
              <w:sz w:val="28"/>
              <w:szCs w:val="28"/>
            </w:rPr>
          </w:rPrChange>
        </w:rPr>
        <w:pPrChange w:id="235" w:author="静若繁花" w:date="2023-09-21T11:38:17Z">
          <w:pPr>
            <w:numPr>
              <w:ilvl w:val="0"/>
              <w:numId w:val="1"/>
            </w:numPr>
            <w:spacing w:line="400" w:lineRule="exact"/>
          </w:pPr>
        </w:pPrChange>
      </w:pPr>
      <w:ins w:id="237" w:author="静若繁花" w:date="2023-09-21T11:35:51Z">
        <w:r>
          <w:rPr>
            <w:rFonts w:hint="eastAsia" w:ascii="黑体" w:hAnsi="黑体" w:eastAsia="黑体" w:cs="黑体"/>
            <w:b/>
            <w:bCs/>
            <w:sz w:val="28"/>
            <w:szCs w:val="28"/>
            <w:lang w:eastAsia="zh-CN"/>
            <w:rPrChange w:id="238" w:author="静若繁花" w:date="2023-09-21T11:36:48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（</w:t>
        </w:r>
      </w:ins>
      <w:ins w:id="240" w:author="静若繁花" w:date="2023-09-21T11:35:56Z">
        <w:r>
          <w:rPr>
            <w:rFonts w:hint="eastAsia" w:ascii="黑体" w:hAnsi="黑体" w:eastAsia="黑体" w:cs="黑体"/>
            <w:b/>
            <w:bCs/>
            <w:sz w:val="28"/>
            <w:szCs w:val="28"/>
            <w:lang w:eastAsia="zh-CN"/>
            <w:rPrChange w:id="241" w:author="静若繁花" w:date="2023-09-21T11:36:48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四</w:t>
        </w:r>
      </w:ins>
      <w:ins w:id="243" w:author="静若繁花" w:date="2023-09-21T11:35:51Z">
        <w:r>
          <w:rPr>
            <w:rFonts w:hint="eastAsia" w:ascii="黑体" w:hAnsi="黑体" w:eastAsia="黑体" w:cs="黑体"/>
            <w:b/>
            <w:bCs/>
            <w:sz w:val="28"/>
            <w:szCs w:val="28"/>
            <w:lang w:eastAsia="zh-CN"/>
            <w:rPrChange w:id="244" w:author="静若繁花" w:date="2023-09-21T11:36:48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）</w:t>
        </w:r>
      </w:ins>
      <w:r>
        <w:rPr>
          <w:rFonts w:hint="eastAsia" w:ascii="黑体" w:hAnsi="黑体" w:eastAsia="黑体" w:cs="黑体"/>
          <w:b/>
          <w:bCs/>
          <w:sz w:val="28"/>
          <w:szCs w:val="28"/>
          <w:rPrChange w:id="246" w:author="静若繁花" w:date="2023-09-21T11:36:48Z">
            <w:rPr>
              <w:rFonts w:hint="eastAsia"/>
              <w:sz w:val="28"/>
              <w:szCs w:val="28"/>
            </w:rPr>
          </w:rPrChange>
        </w:rPr>
        <w:t>选择育种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4"/>
          <w:szCs w:val="24"/>
          <w:rPrChange w:id="248" w:author="静若繁花" w:date="2023-09-21T11:32:20Z">
            <w:rPr>
              <w:sz w:val="28"/>
              <w:szCs w:val="28"/>
            </w:rPr>
          </w:rPrChange>
        </w:rPr>
        <w:pPrChange w:id="247" w:author="静若繁花" w:date="2023-09-21T11:38:17Z">
          <w:pPr>
            <w:spacing w:line="400" w:lineRule="exact"/>
            <w:ind w:firstLine="560" w:firstLineChars="200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249" w:author="静若繁花" w:date="2023-09-21T11:32:20Z">
            <w:rPr>
              <w:rFonts w:hint="eastAsia"/>
              <w:sz w:val="28"/>
              <w:szCs w:val="28"/>
            </w:rPr>
          </w:rPrChange>
        </w:rPr>
        <w:t>选择育种的一般原理；遗传交配设计；品质选配；亲缘选配；选择的方法；育种性状的选择与评价；选择育种的实例。</w:t>
      </w:r>
    </w:p>
    <w:p>
      <w:pPr>
        <w:numPr>
          <w:ilvl w:val="-1"/>
          <w:numId w:val="0"/>
        </w:numPr>
        <w:spacing w:line="420" w:lineRule="exact"/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  <w:rPrChange w:id="251" w:author="静若繁花" w:date="2023-09-21T11:36:50Z">
            <w:rPr>
              <w:sz w:val="28"/>
              <w:szCs w:val="28"/>
            </w:rPr>
          </w:rPrChange>
        </w:rPr>
        <w:pPrChange w:id="250" w:author="静若繁花" w:date="2023-09-21T11:38:17Z">
          <w:pPr>
            <w:numPr>
              <w:ilvl w:val="0"/>
              <w:numId w:val="1"/>
            </w:numPr>
            <w:spacing w:line="400" w:lineRule="exact"/>
          </w:pPr>
        </w:pPrChange>
      </w:pPr>
      <w:ins w:id="252" w:author="静若繁花" w:date="2023-09-21T11:35:59Z">
        <w:r>
          <w:rPr>
            <w:rFonts w:hint="eastAsia" w:ascii="黑体" w:hAnsi="黑体" w:eastAsia="黑体" w:cs="黑体"/>
            <w:b/>
            <w:bCs/>
            <w:sz w:val="28"/>
            <w:szCs w:val="28"/>
            <w:lang w:eastAsia="zh-CN"/>
            <w:rPrChange w:id="253" w:author="静若繁花" w:date="2023-09-21T11:36:50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（</w:t>
        </w:r>
      </w:ins>
      <w:ins w:id="255" w:author="静若繁花" w:date="2023-09-21T11:36:01Z">
        <w:r>
          <w:rPr>
            <w:rFonts w:hint="eastAsia" w:ascii="黑体" w:hAnsi="黑体" w:eastAsia="黑体" w:cs="黑体"/>
            <w:b/>
            <w:bCs/>
            <w:sz w:val="28"/>
            <w:szCs w:val="28"/>
            <w:lang w:eastAsia="zh-CN"/>
            <w:rPrChange w:id="256" w:author="静若繁花" w:date="2023-09-21T11:36:50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五</w:t>
        </w:r>
      </w:ins>
      <w:ins w:id="258" w:author="静若繁花" w:date="2023-09-21T11:36:02Z">
        <w:r>
          <w:rPr>
            <w:rFonts w:hint="eastAsia" w:ascii="黑体" w:hAnsi="黑体" w:eastAsia="黑体" w:cs="黑体"/>
            <w:b/>
            <w:bCs/>
            <w:sz w:val="28"/>
            <w:szCs w:val="28"/>
            <w:lang w:eastAsia="zh-CN"/>
            <w:rPrChange w:id="259" w:author="静若繁花" w:date="2023-09-21T11:36:50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）</w:t>
        </w:r>
      </w:ins>
      <w:r>
        <w:rPr>
          <w:rFonts w:hint="eastAsia" w:ascii="黑体" w:hAnsi="黑体" w:eastAsia="黑体" w:cs="黑体"/>
          <w:b/>
          <w:bCs/>
          <w:sz w:val="28"/>
          <w:szCs w:val="28"/>
          <w:rPrChange w:id="261" w:author="静若繁花" w:date="2023-09-21T11:36:50Z">
            <w:rPr>
              <w:rFonts w:hint="eastAsia"/>
              <w:sz w:val="28"/>
              <w:szCs w:val="28"/>
            </w:rPr>
          </w:rPrChange>
        </w:rPr>
        <w:t>杂交育种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4"/>
          <w:szCs w:val="24"/>
          <w:rPrChange w:id="263" w:author="静若繁花" w:date="2023-09-21T11:32:20Z">
            <w:rPr>
              <w:sz w:val="28"/>
              <w:szCs w:val="28"/>
            </w:rPr>
          </w:rPrChange>
        </w:rPr>
        <w:pPrChange w:id="262" w:author="静若繁花" w:date="2023-09-21T11:38:17Z">
          <w:pPr>
            <w:spacing w:line="400" w:lineRule="exact"/>
            <w:ind w:firstLine="560" w:firstLineChars="200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264" w:author="静若繁花" w:date="2023-09-21T11:32:20Z">
            <w:rPr>
              <w:rFonts w:hint="eastAsia"/>
              <w:sz w:val="28"/>
              <w:szCs w:val="28"/>
            </w:rPr>
          </w:rPrChange>
        </w:rPr>
        <w:t>杂交育种概念与分类；杂交育种的基本原理与方法；育成杂交；杂种优势利用；水产动物远缘杂交。</w:t>
      </w:r>
    </w:p>
    <w:p>
      <w:pPr>
        <w:spacing w:line="420" w:lineRule="exact"/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  <w:rPrChange w:id="266" w:author="静若繁花" w:date="2023-09-21T11:36:51Z">
            <w:rPr>
              <w:sz w:val="28"/>
              <w:szCs w:val="28"/>
            </w:rPr>
          </w:rPrChange>
        </w:rPr>
        <w:pPrChange w:id="265" w:author="静若繁花" w:date="2023-09-21T11:38:17Z">
          <w:pPr>
            <w:spacing w:line="400" w:lineRule="exact"/>
          </w:pPr>
        </w:pPrChange>
      </w:pPr>
      <w:r>
        <w:rPr>
          <w:rFonts w:hint="eastAsia" w:ascii="黑体" w:hAnsi="黑体" w:eastAsia="黑体" w:cs="黑体"/>
          <w:b/>
          <w:bCs/>
          <w:sz w:val="28"/>
          <w:szCs w:val="28"/>
          <w:rPrChange w:id="267" w:author="静若繁花" w:date="2023-09-21T11:36:51Z">
            <w:rPr>
              <w:rFonts w:hint="eastAsia"/>
              <w:sz w:val="28"/>
              <w:szCs w:val="28"/>
            </w:rPr>
          </w:rPrChange>
        </w:rPr>
        <w:t>（</w:t>
      </w:r>
      <w:del w:id="268" w:author="静若繁花" w:date="2023-09-21T11:36:06Z">
        <w:r>
          <w:rPr>
            <w:rFonts w:hint="eastAsia" w:ascii="黑体" w:hAnsi="黑体" w:eastAsia="黑体" w:cs="黑体"/>
            <w:b/>
            <w:bCs/>
            <w:sz w:val="28"/>
            <w:szCs w:val="28"/>
            <w:rPrChange w:id="269" w:author="静若繁花" w:date="2023-09-21T11:36:51Z">
              <w:rPr>
                <w:rFonts w:hint="eastAsia"/>
                <w:sz w:val="28"/>
                <w:szCs w:val="28"/>
              </w:rPr>
            </w:rPrChange>
          </w:rPr>
          <w:delText>五</w:delText>
        </w:r>
      </w:del>
      <w:ins w:id="271" w:author="静若繁花" w:date="2023-09-21T11:36:06Z">
        <w:r>
          <w:rPr>
            <w:rFonts w:hint="eastAsia" w:ascii="黑体" w:hAnsi="黑体" w:eastAsia="黑体" w:cs="黑体"/>
            <w:b/>
            <w:bCs/>
            <w:sz w:val="28"/>
            <w:szCs w:val="28"/>
            <w:lang w:eastAsia="zh-CN"/>
            <w:rPrChange w:id="272" w:author="静若繁花" w:date="2023-09-21T11:36:51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六</w:t>
        </w:r>
      </w:ins>
      <w:r>
        <w:rPr>
          <w:rFonts w:hint="eastAsia" w:ascii="黑体" w:hAnsi="黑体" w:eastAsia="黑体" w:cs="黑体"/>
          <w:b/>
          <w:bCs/>
          <w:sz w:val="28"/>
          <w:szCs w:val="28"/>
          <w:rPrChange w:id="274" w:author="静若繁花" w:date="2023-09-21T11:36:51Z">
            <w:rPr>
              <w:rFonts w:hint="eastAsia"/>
              <w:sz w:val="28"/>
              <w:szCs w:val="28"/>
            </w:rPr>
          </w:rPrChange>
        </w:rPr>
        <w:t>）雌核发育与雄核发育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4"/>
          <w:szCs w:val="24"/>
          <w:rPrChange w:id="276" w:author="静若繁花" w:date="2023-09-21T11:32:20Z">
            <w:rPr>
              <w:sz w:val="28"/>
              <w:szCs w:val="28"/>
            </w:rPr>
          </w:rPrChange>
        </w:rPr>
        <w:pPrChange w:id="275" w:author="静若繁花" w:date="2023-09-21T11:38:17Z">
          <w:pPr>
            <w:spacing w:line="400" w:lineRule="exact"/>
            <w:ind w:firstLine="560" w:firstLineChars="200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277" w:author="静若繁花" w:date="2023-09-21T11:32:20Z">
            <w:rPr>
              <w:rFonts w:hint="eastAsia" w:ascii="Calibri" w:hAnsi="Calibri"/>
              <w:sz w:val="28"/>
              <w:szCs w:val="28"/>
            </w:rPr>
          </w:rPrChange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rPrChange w:id="278" w:author="静若繁花" w:date="2023-09-21T11:32:20Z">
            <w:rPr>
              <w:rFonts w:hint="eastAsia"/>
              <w:sz w:val="28"/>
              <w:szCs w:val="28"/>
            </w:rPr>
          </w:rPrChange>
        </w:rPr>
        <w:t>雌核发育的基本概念；雌核发育的人工诱导；雌核发育后代的鉴定；雌核发育后代的性别；雌核发育后代的生长和发育；雌核发育在水产养殖中的应用；雄核发育及其在水产养殖中的应用。</w:t>
      </w:r>
    </w:p>
    <w:p>
      <w:pPr>
        <w:spacing w:line="420" w:lineRule="exact"/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  <w:rPrChange w:id="280" w:author="静若繁花" w:date="2023-09-21T11:36:53Z">
            <w:rPr>
              <w:sz w:val="28"/>
              <w:szCs w:val="28"/>
            </w:rPr>
          </w:rPrChange>
        </w:rPr>
        <w:pPrChange w:id="279" w:author="静若繁花" w:date="2023-09-21T11:38:17Z">
          <w:pPr>
            <w:spacing w:line="400" w:lineRule="exact"/>
          </w:pPr>
        </w:pPrChange>
      </w:pPr>
      <w:r>
        <w:rPr>
          <w:rFonts w:hint="eastAsia" w:ascii="黑体" w:hAnsi="黑体" w:eastAsia="黑体" w:cs="黑体"/>
          <w:b/>
          <w:bCs/>
          <w:sz w:val="28"/>
          <w:szCs w:val="28"/>
          <w:rPrChange w:id="281" w:author="静若繁花" w:date="2023-09-21T11:36:53Z">
            <w:rPr>
              <w:rFonts w:hint="eastAsia"/>
              <w:sz w:val="28"/>
              <w:szCs w:val="28"/>
            </w:rPr>
          </w:rPrChange>
        </w:rPr>
        <w:t>（</w:t>
      </w:r>
      <w:del w:id="282" w:author="静若繁花" w:date="2023-09-21T11:36:10Z">
        <w:r>
          <w:rPr>
            <w:rFonts w:hint="eastAsia" w:ascii="黑体" w:hAnsi="黑体" w:eastAsia="黑体" w:cs="黑体"/>
            <w:b/>
            <w:bCs/>
            <w:sz w:val="28"/>
            <w:szCs w:val="28"/>
            <w:rPrChange w:id="283" w:author="静若繁花" w:date="2023-09-21T11:36:53Z">
              <w:rPr>
                <w:rFonts w:hint="eastAsia"/>
                <w:sz w:val="28"/>
                <w:szCs w:val="28"/>
              </w:rPr>
            </w:rPrChange>
          </w:rPr>
          <w:delText>六</w:delText>
        </w:r>
      </w:del>
      <w:ins w:id="285" w:author="静若繁花" w:date="2023-09-21T11:36:10Z">
        <w:r>
          <w:rPr>
            <w:rFonts w:hint="eastAsia" w:ascii="黑体" w:hAnsi="黑体" w:eastAsia="黑体" w:cs="黑体"/>
            <w:b/>
            <w:bCs/>
            <w:sz w:val="28"/>
            <w:szCs w:val="28"/>
            <w:lang w:eastAsia="zh-CN"/>
            <w:rPrChange w:id="286" w:author="静若繁花" w:date="2023-09-21T11:36:53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七</w:t>
        </w:r>
      </w:ins>
      <w:r>
        <w:rPr>
          <w:rFonts w:hint="eastAsia" w:ascii="黑体" w:hAnsi="黑体" w:eastAsia="黑体" w:cs="黑体"/>
          <w:b/>
          <w:bCs/>
          <w:sz w:val="28"/>
          <w:szCs w:val="28"/>
          <w:rPrChange w:id="288" w:author="静若繁花" w:date="2023-09-21T11:36:53Z">
            <w:rPr>
              <w:rFonts w:hint="eastAsia"/>
              <w:sz w:val="28"/>
              <w:szCs w:val="28"/>
            </w:rPr>
          </w:rPrChange>
        </w:rPr>
        <w:t>）多倍体育种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4"/>
          <w:szCs w:val="24"/>
          <w:rPrChange w:id="290" w:author="静若繁花" w:date="2023-09-21T11:32:20Z">
            <w:rPr>
              <w:sz w:val="28"/>
              <w:szCs w:val="28"/>
            </w:rPr>
          </w:rPrChange>
        </w:rPr>
        <w:pPrChange w:id="289" w:author="静若繁花" w:date="2023-09-21T11:38:17Z">
          <w:pPr>
            <w:spacing w:line="400" w:lineRule="exact"/>
            <w:ind w:firstLine="560" w:firstLineChars="200"/>
          </w:pPr>
        </w:pPrChange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rPrChange w:id="291" w:author="静若繁花" w:date="2023-09-21T11:32:20Z">
            <w:rPr>
              <w:rFonts w:hint="eastAsia" w:ascii="宋体" w:hAnsi="宋体"/>
              <w:color w:val="000000"/>
              <w:sz w:val="28"/>
              <w:szCs w:val="28"/>
            </w:rPr>
          </w:rPrChange>
        </w:rPr>
        <w:t>多倍体的种类；多倍体产生的机制；诱导多倍体水产动物的方法；鉴定多倍体水产动物的方法；多倍体水产动物的生长与发育 ；多倍体水产动物在水产养殖上的应用。</w:t>
      </w:r>
    </w:p>
    <w:p>
      <w:pPr>
        <w:spacing w:line="420" w:lineRule="exact"/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  <w:rPrChange w:id="293" w:author="静若繁花" w:date="2023-09-21T11:36:54Z">
            <w:rPr>
              <w:sz w:val="28"/>
              <w:szCs w:val="28"/>
            </w:rPr>
          </w:rPrChange>
        </w:rPr>
        <w:pPrChange w:id="292" w:author="静若繁花" w:date="2023-09-21T11:38:17Z">
          <w:pPr>
            <w:spacing w:line="400" w:lineRule="exact"/>
          </w:pPr>
        </w:pPrChange>
      </w:pPr>
      <w:r>
        <w:rPr>
          <w:rFonts w:hint="eastAsia" w:ascii="黑体" w:hAnsi="黑体" w:eastAsia="黑体" w:cs="黑体"/>
          <w:b/>
          <w:bCs/>
          <w:sz w:val="28"/>
          <w:szCs w:val="28"/>
          <w:rPrChange w:id="294" w:author="静若繁花" w:date="2023-09-21T11:36:54Z">
            <w:rPr>
              <w:rFonts w:hint="eastAsia"/>
              <w:sz w:val="28"/>
              <w:szCs w:val="28"/>
            </w:rPr>
          </w:rPrChange>
        </w:rPr>
        <w:t>（</w:t>
      </w:r>
      <w:del w:id="295" w:author="静若繁花" w:date="2023-09-21T11:36:13Z">
        <w:r>
          <w:rPr>
            <w:rFonts w:hint="eastAsia" w:ascii="黑体" w:hAnsi="黑体" w:eastAsia="黑体" w:cs="黑体"/>
            <w:b/>
            <w:bCs/>
            <w:sz w:val="28"/>
            <w:szCs w:val="28"/>
            <w:rPrChange w:id="296" w:author="静若繁花" w:date="2023-09-21T11:36:54Z">
              <w:rPr>
                <w:rFonts w:hint="eastAsia"/>
                <w:sz w:val="28"/>
                <w:szCs w:val="28"/>
              </w:rPr>
            </w:rPrChange>
          </w:rPr>
          <w:delText>七</w:delText>
        </w:r>
      </w:del>
      <w:ins w:id="298" w:author="静若繁花" w:date="2023-09-21T11:36:13Z">
        <w:r>
          <w:rPr>
            <w:rFonts w:hint="eastAsia" w:ascii="黑体" w:hAnsi="黑体" w:eastAsia="黑体" w:cs="黑体"/>
            <w:b/>
            <w:bCs/>
            <w:sz w:val="28"/>
            <w:szCs w:val="28"/>
            <w:lang w:eastAsia="zh-CN"/>
            <w:rPrChange w:id="299" w:author="静若繁花" w:date="2023-09-21T11:36:54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八</w:t>
        </w:r>
      </w:ins>
      <w:r>
        <w:rPr>
          <w:rFonts w:hint="eastAsia" w:ascii="黑体" w:hAnsi="黑体" w:eastAsia="黑体" w:cs="黑体"/>
          <w:b/>
          <w:bCs/>
          <w:sz w:val="28"/>
          <w:szCs w:val="28"/>
          <w:rPrChange w:id="301" w:author="静若繁花" w:date="2023-09-21T11:36:54Z">
            <w:rPr>
              <w:rFonts w:hint="eastAsia"/>
              <w:sz w:val="28"/>
              <w:szCs w:val="28"/>
            </w:rPr>
          </w:rPrChange>
        </w:rPr>
        <w:t>）细胞融合与核移植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4"/>
          <w:szCs w:val="24"/>
          <w:rPrChange w:id="303" w:author="静若繁花" w:date="2023-09-21T11:32:20Z">
            <w:rPr>
              <w:sz w:val="28"/>
              <w:szCs w:val="28"/>
            </w:rPr>
          </w:rPrChange>
        </w:rPr>
        <w:pPrChange w:id="302" w:author="静若繁花" w:date="2023-09-21T11:38:17Z">
          <w:pPr>
            <w:spacing w:line="400" w:lineRule="exact"/>
            <w:ind w:firstLine="560" w:firstLineChars="200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304" w:author="静若繁花" w:date="2023-09-21T11:32:20Z">
            <w:rPr>
              <w:rFonts w:hint="eastAsia"/>
              <w:sz w:val="28"/>
              <w:szCs w:val="28"/>
            </w:rPr>
          </w:rPrChange>
        </w:rPr>
        <w:t>细胞融合的基本概念；细胞融合的方法；细胞融合的应用；核移植的基本概念；核移植的方法；核移植的应用。</w:t>
      </w:r>
    </w:p>
    <w:p>
      <w:pPr>
        <w:numPr>
          <w:ilvl w:val="-1"/>
          <w:numId w:val="0"/>
        </w:numPr>
        <w:spacing w:line="420" w:lineRule="exact"/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  <w:rPrChange w:id="306" w:author="静若繁花" w:date="2023-09-21T11:36:56Z">
            <w:rPr>
              <w:sz w:val="28"/>
              <w:szCs w:val="28"/>
            </w:rPr>
          </w:rPrChange>
        </w:rPr>
        <w:pPrChange w:id="305" w:author="静若繁花" w:date="2023-09-21T11:38:17Z">
          <w:pPr>
            <w:numPr>
              <w:ilvl w:val="0"/>
              <w:numId w:val="2"/>
            </w:numPr>
            <w:spacing w:line="400" w:lineRule="exact"/>
          </w:pPr>
        </w:pPrChange>
      </w:pPr>
      <w:ins w:id="307" w:author="静若繁花" w:date="2023-09-21T11:36:16Z">
        <w:r>
          <w:rPr>
            <w:rFonts w:hint="eastAsia" w:ascii="黑体" w:hAnsi="黑体" w:eastAsia="黑体" w:cs="黑体"/>
            <w:b/>
            <w:bCs/>
            <w:sz w:val="28"/>
            <w:szCs w:val="28"/>
            <w:lang w:eastAsia="zh-CN"/>
            <w:rPrChange w:id="308" w:author="静若繁花" w:date="2023-09-21T11:36:56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（</w:t>
        </w:r>
      </w:ins>
      <w:ins w:id="310" w:author="静若繁花" w:date="2023-09-21T11:36:18Z">
        <w:r>
          <w:rPr>
            <w:rFonts w:hint="eastAsia" w:ascii="黑体" w:hAnsi="黑体" w:eastAsia="黑体" w:cs="黑体"/>
            <w:b/>
            <w:bCs/>
            <w:sz w:val="28"/>
            <w:szCs w:val="28"/>
            <w:lang w:eastAsia="zh-CN"/>
            <w:rPrChange w:id="311" w:author="静若繁花" w:date="2023-09-21T11:36:56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九）</w:t>
        </w:r>
      </w:ins>
      <w:r>
        <w:rPr>
          <w:rFonts w:hint="eastAsia" w:ascii="黑体" w:hAnsi="黑体" w:eastAsia="黑体" w:cs="黑体"/>
          <w:b/>
          <w:bCs/>
          <w:sz w:val="28"/>
          <w:szCs w:val="28"/>
          <w:rPrChange w:id="313" w:author="静若繁花" w:date="2023-09-21T11:36:56Z">
            <w:rPr>
              <w:rFonts w:hint="eastAsia"/>
              <w:sz w:val="28"/>
              <w:szCs w:val="28"/>
            </w:rPr>
          </w:rPrChange>
        </w:rPr>
        <w:t>性别控制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4"/>
          <w:szCs w:val="24"/>
          <w:rPrChange w:id="315" w:author="静若繁花" w:date="2023-09-21T11:32:20Z">
            <w:rPr>
              <w:sz w:val="28"/>
              <w:szCs w:val="28"/>
            </w:rPr>
          </w:rPrChange>
        </w:rPr>
        <w:pPrChange w:id="314" w:author="静若繁花" w:date="2023-09-21T11:38:17Z">
          <w:pPr>
            <w:spacing w:line="400" w:lineRule="exact"/>
            <w:ind w:firstLine="560" w:firstLineChars="200"/>
          </w:pPr>
        </w:pPrChange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rPrChange w:id="316" w:author="静若繁花" w:date="2023-09-21T11:32:20Z">
            <w:rPr>
              <w:rFonts w:hint="eastAsia" w:ascii="宋体" w:hAnsi="宋体"/>
              <w:color w:val="000000"/>
              <w:sz w:val="28"/>
              <w:szCs w:val="28"/>
            </w:rPr>
          </w:rPrChange>
        </w:rPr>
        <w:t>水产动物的性别；性别决定；性别分化；水产动物性别类型；水产动物性别控制意义；水产动物性别控制技术</w:t>
      </w:r>
      <w:r>
        <w:rPr>
          <w:rFonts w:hint="eastAsia" w:ascii="仿宋_GB2312" w:hAnsi="仿宋_GB2312" w:eastAsia="仿宋_GB2312" w:cs="仿宋_GB2312"/>
          <w:sz w:val="24"/>
          <w:szCs w:val="24"/>
          <w:rPrChange w:id="317" w:author="静若繁花" w:date="2023-09-21T11:32:20Z">
            <w:rPr>
              <w:rFonts w:hint="eastAsia"/>
              <w:sz w:val="28"/>
              <w:szCs w:val="28"/>
            </w:rPr>
          </w:rPrChange>
        </w:rPr>
        <w:t>。</w:t>
      </w:r>
    </w:p>
    <w:p>
      <w:pPr>
        <w:numPr>
          <w:ilvl w:val="-1"/>
          <w:numId w:val="0"/>
        </w:numPr>
        <w:spacing w:line="420" w:lineRule="exact"/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  <w:rPrChange w:id="319" w:author="静若繁花" w:date="2023-09-21T11:36:57Z">
            <w:rPr>
              <w:sz w:val="28"/>
              <w:szCs w:val="28"/>
            </w:rPr>
          </w:rPrChange>
        </w:rPr>
        <w:pPrChange w:id="318" w:author="静若繁花" w:date="2023-09-21T11:38:17Z">
          <w:pPr>
            <w:numPr>
              <w:ilvl w:val="0"/>
              <w:numId w:val="2"/>
            </w:numPr>
            <w:spacing w:line="400" w:lineRule="exact"/>
          </w:pPr>
        </w:pPrChange>
      </w:pPr>
      <w:ins w:id="320" w:author="静若繁花" w:date="2023-09-21T11:36:23Z">
        <w:r>
          <w:rPr>
            <w:rFonts w:hint="eastAsia" w:ascii="黑体" w:hAnsi="黑体" w:eastAsia="黑体" w:cs="黑体"/>
            <w:b/>
            <w:bCs/>
            <w:sz w:val="28"/>
            <w:szCs w:val="28"/>
            <w:lang w:eastAsia="zh-CN"/>
            <w:rPrChange w:id="321" w:author="静若繁花" w:date="2023-09-21T11:36:57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（</w:t>
        </w:r>
      </w:ins>
      <w:ins w:id="323" w:author="静若繁花" w:date="2023-09-21T11:36:29Z">
        <w:r>
          <w:rPr>
            <w:rFonts w:hint="eastAsia" w:ascii="黑体" w:hAnsi="黑体" w:eastAsia="黑体" w:cs="黑体"/>
            <w:b/>
            <w:bCs/>
            <w:sz w:val="28"/>
            <w:szCs w:val="28"/>
            <w:lang w:eastAsia="zh-CN"/>
            <w:rPrChange w:id="324" w:author="静若繁花" w:date="2023-09-21T11:36:57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十</w:t>
        </w:r>
      </w:ins>
      <w:ins w:id="326" w:author="静若繁花" w:date="2023-09-21T11:36:31Z">
        <w:r>
          <w:rPr>
            <w:rFonts w:hint="eastAsia" w:ascii="黑体" w:hAnsi="黑体" w:eastAsia="黑体" w:cs="黑体"/>
            <w:b/>
            <w:bCs/>
            <w:sz w:val="28"/>
            <w:szCs w:val="28"/>
            <w:lang w:eastAsia="zh-CN"/>
            <w:rPrChange w:id="327" w:author="静若繁花" w:date="2023-09-21T11:36:57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）</w:t>
        </w:r>
      </w:ins>
      <w:r>
        <w:rPr>
          <w:rFonts w:hint="eastAsia" w:ascii="黑体" w:hAnsi="黑体" w:eastAsia="黑体" w:cs="黑体"/>
          <w:b/>
          <w:bCs/>
          <w:sz w:val="28"/>
          <w:szCs w:val="28"/>
          <w:rPrChange w:id="329" w:author="静若繁花" w:date="2023-09-21T11:36:57Z">
            <w:rPr>
              <w:rFonts w:hint="eastAsia"/>
              <w:sz w:val="28"/>
              <w:szCs w:val="28"/>
            </w:rPr>
          </w:rPrChange>
        </w:rPr>
        <w:t>转基因技术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4"/>
          <w:szCs w:val="24"/>
          <w:rPrChange w:id="331" w:author="静若繁花" w:date="2023-09-21T11:32:20Z">
            <w:rPr>
              <w:sz w:val="28"/>
              <w:szCs w:val="28"/>
            </w:rPr>
          </w:rPrChange>
        </w:rPr>
        <w:pPrChange w:id="330" w:author="静若繁花" w:date="2023-09-21T11:38:17Z">
          <w:pPr>
            <w:spacing w:line="400" w:lineRule="exact"/>
            <w:ind w:firstLine="560" w:firstLineChars="200"/>
          </w:pPr>
        </w:pPrChange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rPrChange w:id="332" w:author="静若繁花" w:date="2023-09-21T11:32:20Z">
            <w:rPr>
              <w:rFonts w:hint="eastAsia" w:ascii="宋体" w:hAnsi="宋体"/>
              <w:color w:val="000000"/>
              <w:sz w:val="28"/>
              <w:szCs w:val="28"/>
            </w:rPr>
          </w:rPrChange>
        </w:rPr>
        <w:t>基因转移在生物技术中的地位与作用；转基因鱼的构建 ；外源基因导入鱼卵的方法；外源基因在受体中的检测方法；转基因鱼的安全性。</w:t>
      </w:r>
    </w:p>
    <w:p>
      <w:pPr>
        <w:spacing w:line="420" w:lineRule="exact"/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  <w:rPrChange w:id="334" w:author="静若繁花" w:date="2023-09-21T11:36:59Z">
            <w:rPr>
              <w:sz w:val="28"/>
              <w:szCs w:val="28"/>
            </w:rPr>
          </w:rPrChange>
        </w:rPr>
        <w:pPrChange w:id="333" w:author="静若繁花" w:date="2023-09-21T11:38:17Z">
          <w:pPr>
            <w:spacing w:line="400" w:lineRule="exact"/>
          </w:pPr>
        </w:pPrChange>
      </w:pPr>
      <w:r>
        <w:rPr>
          <w:rFonts w:hint="eastAsia" w:ascii="黑体" w:hAnsi="黑体" w:eastAsia="黑体" w:cs="黑体"/>
          <w:b/>
          <w:bCs/>
          <w:sz w:val="28"/>
          <w:szCs w:val="28"/>
          <w:rPrChange w:id="335" w:author="静若繁花" w:date="2023-09-21T11:36:59Z">
            <w:rPr>
              <w:rFonts w:hint="eastAsia"/>
              <w:sz w:val="28"/>
              <w:szCs w:val="28"/>
            </w:rPr>
          </w:rPrChange>
        </w:rPr>
        <w:t>（十</w:t>
      </w:r>
      <w:ins w:id="336" w:author="静若繁花" w:date="2023-09-21T11:36:34Z">
        <w:r>
          <w:rPr>
            <w:rFonts w:hint="eastAsia" w:ascii="黑体" w:hAnsi="黑体" w:eastAsia="黑体" w:cs="黑体"/>
            <w:b/>
            <w:bCs/>
            <w:sz w:val="28"/>
            <w:szCs w:val="28"/>
            <w:lang w:eastAsia="zh-CN"/>
            <w:rPrChange w:id="337" w:author="静若繁花" w:date="2023-09-21T11:36:59Z"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rPrChange>
          </w:rPr>
          <w:t>一</w:t>
        </w:r>
      </w:ins>
      <w:r>
        <w:rPr>
          <w:rFonts w:hint="eastAsia" w:ascii="黑体" w:hAnsi="黑体" w:eastAsia="黑体" w:cs="黑体"/>
          <w:b/>
          <w:bCs/>
          <w:sz w:val="28"/>
          <w:szCs w:val="28"/>
          <w:rPrChange w:id="339" w:author="静若繁花" w:date="2023-09-21T11:36:59Z">
            <w:rPr>
              <w:rFonts w:hint="eastAsia"/>
              <w:sz w:val="28"/>
              <w:szCs w:val="28"/>
            </w:rPr>
          </w:rPrChange>
        </w:rPr>
        <w:t>）育种实践中的标记技术</w:t>
      </w:r>
    </w:p>
    <w:p>
      <w:pPr>
        <w:spacing w:line="420" w:lineRule="exact"/>
        <w:ind w:firstLine="405"/>
        <w:rPr>
          <w:rFonts w:hint="eastAsia" w:ascii="仿宋_GB2312" w:hAnsi="仿宋_GB2312" w:eastAsia="仿宋_GB2312" w:cs="仿宋_GB2312"/>
          <w:sz w:val="24"/>
          <w:szCs w:val="24"/>
          <w:rPrChange w:id="341" w:author="静若繁花" w:date="2023-09-21T11:32:20Z">
            <w:rPr>
              <w:sz w:val="28"/>
              <w:szCs w:val="28"/>
            </w:rPr>
          </w:rPrChange>
        </w:rPr>
        <w:pPrChange w:id="340" w:author="静若繁花" w:date="2023-09-21T11:38:17Z">
          <w:pPr>
            <w:spacing w:line="400" w:lineRule="exact"/>
            <w:ind w:firstLine="405"/>
          </w:pPr>
        </w:pPrChange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rPrChange w:id="342" w:author="静若繁花" w:date="2023-09-21T11:32:20Z">
            <w:rPr>
              <w:rFonts w:hint="eastAsia" w:ascii="宋体" w:hAnsi="宋体"/>
              <w:color w:val="000000"/>
              <w:sz w:val="28"/>
              <w:szCs w:val="28"/>
            </w:rPr>
          </w:rPrChange>
        </w:rPr>
        <w:t>标记的类型与特点；分子标记辅助选择；分子标记的应用。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4"/>
          <w:szCs w:val="24"/>
          <w:rPrChange w:id="344" w:author="静若繁花" w:date="2023-09-21T11:32:20Z">
            <w:rPr>
              <w:sz w:val="28"/>
              <w:szCs w:val="28"/>
            </w:rPr>
          </w:rPrChange>
        </w:rPr>
        <w:pPrChange w:id="343" w:author="静若繁花" w:date="2023-09-21T11:32:26Z">
          <w:pPr>
            <w:spacing w:line="400" w:lineRule="exact"/>
          </w:pPr>
        </w:pPrChange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24"/>
          <w:szCs w:val="24"/>
          <w:rPrChange w:id="346" w:author="静若繁花" w:date="2023-09-21T11:32:20Z">
            <w:rPr>
              <w:sz w:val="28"/>
              <w:szCs w:val="28"/>
            </w:rPr>
          </w:rPrChange>
        </w:rPr>
        <w:pPrChange w:id="345" w:author="静若繁花" w:date="2023-09-21T11:32:26Z">
          <w:pPr>
            <w:spacing w:line="400" w:lineRule="exact"/>
          </w:pPr>
        </w:pPrChange>
      </w:pPr>
    </w:p>
    <w:p>
      <w:pPr>
        <w:spacing w:line="440" w:lineRule="exact"/>
        <w:rPr>
          <w:del w:id="348" w:author="静若繁花" w:date="2023-09-21T11:38:23Z"/>
          <w:rFonts w:hint="eastAsia" w:ascii="仿宋_GB2312" w:hAnsi="仿宋_GB2312" w:eastAsia="仿宋_GB2312" w:cs="仿宋_GB2312"/>
          <w:sz w:val="24"/>
          <w:szCs w:val="24"/>
          <w:rPrChange w:id="349" w:author="静若繁花" w:date="2023-09-21T11:32:20Z">
            <w:rPr>
              <w:del w:id="350" w:author="静若繁花" w:date="2023-09-21T11:38:23Z"/>
              <w:sz w:val="28"/>
              <w:szCs w:val="28"/>
            </w:rPr>
          </w:rPrChange>
        </w:rPr>
        <w:pPrChange w:id="347" w:author="静若繁花" w:date="2023-09-21T11:32:26Z">
          <w:pPr>
            <w:spacing w:line="400" w:lineRule="exact"/>
          </w:pPr>
        </w:pPrChange>
      </w:pPr>
      <w:r>
        <w:rPr>
          <w:rFonts w:hint="eastAsia" w:ascii="仿宋_GB2312" w:hAnsi="仿宋_GB2312" w:eastAsia="仿宋_GB2312" w:cs="仿宋_GB2312"/>
          <w:sz w:val="24"/>
          <w:szCs w:val="24"/>
          <w:rPrChange w:id="351" w:author="静若繁花" w:date="2023-09-21T11:32:20Z">
            <w:rPr>
              <w:rFonts w:hint="eastAsia"/>
              <w:sz w:val="28"/>
              <w:szCs w:val="28"/>
            </w:rPr>
          </w:rPrChange>
        </w:rPr>
        <w:t xml:space="preserve">                                                  </w:t>
      </w:r>
      <w:ins w:id="352" w:author="静若繁花" w:date="2023-09-21T11:38:25Z">
        <w:r>
          <w:rPr>
            <w:rFonts w:hint="eastAsia" w:ascii="仿宋_GB2312" w:hAnsi="仿宋_GB2312" w:eastAsia="仿宋_GB2312" w:cs="仿宋_GB2312"/>
            <w:sz w:val="24"/>
            <w:szCs w:val="24"/>
            <w:lang w:val="en-US" w:eastAsia="zh-CN"/>
          </w:rPr>
          <w:t xml:space="preserve">    </w:t>
        </w:r>
      </w:ins>
      <w:ins w:id="353" w:author="静若繁花" w:date="2023-09-21T11:38:26Z">
        <w:r>
          <w:rPr>
            <w:rFonts w:hint="eastAsia" w:ascii="仿宋_GB2312" w:hAnsi="仿宋_GB2312" w:eastAsia="仿宋_GB2312" w:cs="仿宋_GB2312"/>
            <w:sz w:val="24"/>
            <w:szCs w:val="24"/>
            <w:lang w:val="en-US" w:eastAsia="zh-CN"/>
          </w:rPr>
          <w:t xml:space="preserve">  </w:t>
        </w:r>
      </w:ins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rPrChange w:id="354" w:author="静若繁花" w:date="2023-09-21T11:32:20Z">
            <w:rPr>
              <w:rFonts w:hint="eastAsia"/>
              <w:sz w:val="28"/>
              <w:szCs w:val="28"/>
            </w:rPr>
          </w:rPrChange>
        </w:rPr>
        <w:t xml:space="preserve"> </w:t>
      </w:r>
      <w:ins w:id="355" w:author="002" w:date="2023-09-19T09:09:00Z">
        <w:r>
          <w:rPr>
            <w:rFonts w:hint="eastAsia" w:ascii="仿宋_GB2312" w:hAnsi="仿宋_GB2312" w:eastAsia="仿宋_GB2312" w:cs="仿宋_GB2312"/>
            <w:sz w:val="24"/>
            <w:szCs w:val="24"/>
            <w:rPrChange w:id="356" w:author="静若繁花" w:date="2023-09-21T11:32:20Z">
              <w:rPr>
                <w:rFonts w:hint="eastAsia"/>
                <w:sz w:val="28"/>
                <w:szCs w:val="28"/>
              </w:rPr>
            </w:rPrChange>
          </w:rPr>
          <w:t>执笔：刘巧林</w:t>
        </w:r>
      </w:ins>
    </w:p>
    <w:p>
      <w:pPr>
        <w:spacing w:line="440" w:lineRule="exact"/>
        <w:rPr>
          <w:del w:id="359" w:author="静若繁花" w:date="2023-09-21T11:38:22Z"/>
          <w:rFonts w:hint="eastAsia" w:ascii="仿宋_GB2312" w:hAnsi="仿宋_GB2312" w:eastAsia="仿宋_GB2312" w:cs="仿宋_GB2312"/>
          <w:sz w:val="24"/>
          <w:szCs w:val="24"/>
          <w:rPrChange w:id="360" w:author="静若繁花" w:date="2023-09-21T11:32:20Z">
            <w:rPr>
              <w:del w:id="361" w:author="静若繁花" w:date="2023-09-21T11:38:22Z"/>
              <w:sz w:val="28"/>
              <w:szCs w:val="28"/>
            </w:rPr>
          </w:rPrChange>
        </w:rPr>
        <w:pPrChange w:id="358" w:author="静若繁花" w:date="2023-09-21T11:32:26Z">
          <w:pPr>
            <w:spacing w:line="400" w:lineRule="exact"/>
          </w:pPr>
        </w:pPrChange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24"/>
          <w:szCs w:val="24"/>
          <w:rPrChange w:id="363" w:author="静若繁花" w:date="2023-09-21T11:32:20Z">
            <w:rPr>
              <w:sz w:val="28"/>
              <w:szCs w:val="28"/>
            </w:rPr>
          </w:rPrChange>
        </w:rPr>
        <w:pPrChange w:id="362" w:author="静若繁花" w:date="2023-09-21T11:32:26Z">
          <w:pPr>
            <w:spacing w:line="400" w:lineRule="exact"/>
          </w:pPr>
        </w:pPrChange>
      </w:pPr>
      <w:del w:id="364" w:author="静若繁花" w:date="2023-09-21T11:38:22Z">
        <w:r>
          <w:rPr>
            <w:rFonts w:hint="eastAsia" w:ascii="仿宋_GB2312" w:hAnsi="仿宋_GB2312" w:eastAsia="仿宋_GB2312" w:cs="仿宋_GB2312"/>
            <w:sz w:val="24"/>
            <w:szCs w:val="24"/>
            <w:rPrChange w:id="365" w:author="静若繁花" w:date="2023-09-21T11:32:20Z">
              <w:rPr>
                <w:rFonts w:hint="eastAsia"/>
                <w:sz w:val="28"/>
                <w:szCs w:val="28"/>
              </w:rPr>
            </w:rPrChange>
          </w:rPr>
          <w:delText xml:space="preserve">                                          </w:delText>
        </w:r>
      </w:del>
    </w:p>
    <w:sectPr>
      <w:pgSz w:w="11906" w:h="16838"/>
      <w:pgMar w:top="1418" w:right="1474" w:bottom="1417" w:left="147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129086"/>
    <w:multiLevelType w:val="singleLevel"/>
    <w:tmpl w:val="AD12908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7B71101"/>
    <w:multiLevelType w:val="singleLevel"/>
    <w:tmpl w:val="57B71101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002">
    <w15:presenceInfo w15:providerId="None" w15:userId="002"/>
  </w15:person>
  <w15:person w15:author="静若繁花">
    <w15:presenceInfo w15:providerId="WPS Office" w15:userId="4168173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revisionView w:markup="0"/>
  <w:trackRevisions w:val="1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YTUxMDk1MjdmZDRkNzU2YzkzMDViZDg2ZWVlZDMifQ=="/>
  </w:docVars>
  <w:rsids>
    <w:rsidRoot w:val="00F73A15"/>
    <w:rsid w:val="00002A5C"/>
    <w:rsid w:val="00006F1E"/>
    <w:rsid w:val="000142B9"/>
    <w:rsid w:val="00020D67"/>
    <w:rsid w:val="0002115A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66CB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62B0"/>
    <w:rsid w:val="00196325"/>
    <w:rsid w:val="00196F51"/>
    <w:rsid w:val="001A538E"/>
    <w:rsid w:val="001A673C"/>
    <w:rsid w:val="001A7371"/>
    <w:rsid w:val="001B3E6A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4278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5F45"/>
    <w:rsid w:val="003444DD"/>
    <w:rsid w:val="00347AA4"/>
    <w:rsid w:val="003537DE"/>
    <w:rsid w:val="00357E3D"/>
    <w:rsid w:val="003601A4"/>
    <w:rsid w:val="003717A1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7345"/>
    <w:rsid w:val="0048594F"/>
    <w:rsid w:val="004942D7"/>
    <w:rsid w:val="004963E7"/>
    <w:rsid w:val="004A6086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2E8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B6B31"/>
    <w:rsid w:val="006C04AD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B662E"/>
    <w:rsid w:val="007C15FA"/>
    <w:rsid w:val="007C5D9D"/>
    <w:rsid w:val="007C67C1"/>
    <w:rsid w:val="007E2CF2"/>
    <w:rsid w:val="007F6A41"/>
    <w:rsid w:val="008034E7"/>
    <w:rsid w:val="00807C79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1487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4424B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B022D"/>
    <w:rsid w:val="00EC3C1E"/>
    <w:rsid w:val="00EC4D3C"/>
    <w:rsid w:val="00ED0AB8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F66DE"/>
    <w:rsid w:val="08DF50A2"/>
    <w:rsid w:val="0CEF157C"/>
    <w:rsid w:val="33933848"/>
    <w:rsid w:val="3BEF23F6"/>
    <w:rsid w:val="3F8A72CE"/>
    <w:rsid w:val="4059022B"/>
    <w:rsid w:val="473C455E"/>
    <w:rsid w:val="4B9F007A"/>
    <w:rsid w:val="5AE353A3"/>
    <w:rsid w:val="5F714468"/>
    <w:rsid w:val="6300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正文文本缩进 Char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1</Pages>
  <Words>208</Words>
  <Characters>1188</Characters>
  <Lines>9</Lines>
  <Paragraphs>2</Paragraphs>
  <TotalTime>7</TotalTime>
  <ScaleCrop>false</ScaleCrop>
  <LinksUpToDate>false</LinksUpToDate>
  <CharactersWithSpaces>1394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2019-07-01T00:09:00Z</dcterms:created>
  <dc:creator>李丽兰</dc:creator>
  <cp:lastModifiedBy>静若繁花</cp:lastModifiedBy>
  <cp:lastPrinted>2018-07-16T02:14:00Z</cp:lastPrinted>
  <dcterms:modified xsi:type="dcterms:W3CDTF">2023-09-21T03:38:42Z</dcterms:modified>
  <dc:title>关于编制2002年硕士研究生招生专业目录的通知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472042519863408886BBDD887F4758DE_12</vt:lpwstr>
  </property>
</Properties>
</file>