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宋体" w:hAnsi="宋体"/>
          <w:bCs/>
          <w:color w:val="000000"/>
          <w:sz w:val="24"/>
        </w:rPr>
      </w:pPr>
    </w:p>
    <w:p>
      <w:pPr>
        <w:adjustRightInd w:val="0"/>
        <w:snapToGrid w:val="0"/>
        <w:jc w:val="center"/>
        <w:rPr>
          <w:rFonts w:hint="eastAsia" w:ascii="黑体" w:hAnsi="黑体" w:eastAsia="黑体" w:cs="黑体"/>
          <w:b/>
          <w:color w:val="000000"/>
          <w:sz w:val="36"/>
          <w:szCs w:val="36"/>
        </w:rPr>
      </w:pPr>
      <w:r>
        <w:rPr>
          <w:rFonts w:hint="eastAsia" w:ascii="黑体" w:hAnsi="黑体" w:eastAsia="黑体" w:cs="黑体"/>
          <w:b/>
          <w:color w:val="000000"/>
          <w:sz w:val="36"/>
          <w:szCs w:val="36"/>
          <w:lang w:val="en-US" w:eastAsia="zh-CN"/>
        </w:rPr>
        <w:t xml:space="preserve"> </w:t>
      </w:r>
      <w:r>
        <w:rPr>
          <w:rFonts w:hint="eastAsia" w:ascii="黑体" w:hAnsi="黑体" w:eastAsia="黑体" w:cs="黑体"/>
          <w:b/>
          <w:color w:val="000000"/>
          <w:sz w:val="36"/>
          <w:szCs w:val="36"/>
        </w:rPr>
        <w:t xml:space="preserve">国家安全研究 </w:t>
      </w:r>
      <w:r>
        <w:rPr>
          <w:rFonts w:hint="eastAsia" w:ascii="黑体" w:hAnsi="黑体" w:eastAsia="黑体" w:cs="黑体"/>
          <w:b/>
          <w:color w:val="000000"/>
          <w:sz w:val="36"/>
          <w:szCs w:val="36"/>
          <w:lang w:val="en-US" w:eastAsia="zh-CN"/>
        </w:rPr>
        <w:t>0301J1</w:t>
      </w:r>
    </w:p>
    <w:p>
      <w:pPr>
        <w:adjustRightInd w:val="0"/>
        <w:snapToGrid w:val="0"/>
        <w:ind w:firstLine="472" w:firstLineChars="196"/>
        <w:rPr>
          <w:rFonts w:hint="eastAsia" w:ascii="宋体" w:hAnsi="宋体"/>
          <w:b/>
          <w:sz w:val="24"/>
          <w:szCs w:val="20"/>
        </w:rPr>
      </w:pPr>
    </w:p>
    <w:p>
      <w:pPr>
        <w:snapToGrid w:val="0"/>
        <w:rPr>
          <w:rFonts w:hint="eastAsia" w:ascii="宋体" w:hAnsi="宋体"/>
          <w:bCs/>
          <w:color w:val="000000"/>
          <w:sz w:val="24"/>
        </w:rPr>
      </w:pPr>
      <w:r>
        <w:rPr>
          <w:rFonts w:hint="eastAsia" w:ascii="宋体" w:hAnsi="宋体"/>
          <w:b/>
          <w:sz w:val="24"/>
          <w:szCs w:val="20"/>
        </w:rPr>
        <w:t>学科点简介:</w:t>
      </w:r>
      <w:r>
        <w:rPr>
          <w:rFonts w:hint="eastAsia" w:ascii="宋体" w:hAnsi="宋体"/>
          <w:bCs/>
          <w:color w:val="000000"/>
          <w:sz w:val="24"/>
        </w:rPr>
        <w:t>国家安全研究属于是新兴的交叉学科，依托已有国家安全学的研究基础，将其拓展升级为法学门类下面的二级学科。学校“国家安全学”是广州市重点学科，有专门的国家安全学学科建设单位“广东财经大学国家安全与发展研究院”，师资人员获国家重大重点项目4项，国家一般项目13项；在《经济研究》《管理世界》等期刊发表相关论文120余篇。撰写的咨询报告得到</w:t>
      </w:r>
      <w:r>
        <w:rPr>
          <w:rFonts w:hint="eastAsia" w:ascii="宋体" w:hAnsi="宋体"/>
          <w:bCs/>
          <w:color w:val="000000"/>
          <w:sz w:val="24"/>
          <w:lang w:val="en-US" w:eastAsia="zh-CN"/>
        </w:rPr>
        <w:t>中央</w:t>
      </w:r>
      <w:r>
        <w:rPr>
          <w:rFonts w:hint="eastAsia" w:ascii="宋体" w:hAnsi="宋体"/>
          <w:bCs/>
          <w:color w:val="000000"/>
          <w:sz w:val="24"/>
        </w:rPr>
        <w:t>领导人批示</w:t>
      </w:r>
      <w:r>
        <w:rPr>
          <w:rFonts w:hint="eastAsia" w:ascii="宋体" w:hAnsi="宋体"/>
          <w:bCs/>
          <w:color w:val="000000"/>
          <w:sz w:val="24"/>
          <w:lang w:val="en-US" w:eastAsia="zh-CN"/>
        </w:rPr>
        <w:t>8</w:t>
      </w:r>
      <w:r>
        <w:rPr>
          <w:rFonts w:hint="eastAsia" w:ascii="宋体" w:hAnsi="宋体"/>
          <w:bCs/>
          <w:color w:val="000000"/>
          <w:sz w:val="24"/>
        </w:rPr>
        <w:t>篇，中央采纳5篇，省部级领导批示38篇。人才培养方面已经在经济学</w:t>
      </w:r>
      <w:r>
        <w:rPr>
          <w:rFonts w:hint="eastAsia" w:ascii="宋体" w:hAnsi="宋体"/>
          <w:bCs/>
          <w:color w:val="000000"/>
          <w:sz w:val="24"/>
          <w:lang w:eastAsia="zh-CN"/>
        </w:rPr>
        <w:t>、</w:t>
      </w:r>
      <w:r>
        <w:rPr>
          <w:rFonts w:hint="eastAsia" w:ascii="宋体" w:hAnsi="宋体"/>
          <w:bCs/>
          <w:color w:val="000000"/>
          <w:sz w:val="24"/>
        </w:rPr>
        <w:t>管理学</w:t>
      </w:r>
      <w:r>
        <w:rPr>
          <w:rFonts w:hint="eastAsia" w:ascii="宋体" w:hAnsi="宋体"/>
          <w:bCs/>
          <w:color w:val="000000"/>
          <w:sz w:val="24"/>
          <w:lang w:eastAsia="zh-CN"/>
        </w:rPr>
        <w:t>、</w:t>
      </w:r>
      <w:r>
        <w:rPr>
          <w:rFonts w:hint="eastAsia" w:ascii="宋体" w:hAnsi="宋体"/>
          <w:bCs/>
          <w:color w:val="000000"/>
          <w:sz w:val="24"/>
        </w:rPr>
        <w:t>法学马克思主义学科硕士学位点上布局国家安全研究学科方向，培养硕士研究生。</w:t>
      </w:r>
    </w:p>
    <w:p>
      <w:pPr>
        <w:snapToGrid w:val="0"/>
        <w:rPr>
          <w:rFonts w:hint="eastAsia" w:ascii="宋体" w:hAnsi="宋体"/>
          <w:bCs/>
          <w:color w:val="000000"/>
          <w:sz w:val="24"/>
        </w:rPr>
      </w:pPr>
    </w:p>
    <w:p>
      <w:pPr>
        <w:snapToGrid w:val="0"/>
        <w:rPr>
          <w:rFonts w:hint="eastAsia" w:ascii="宋体" w:hAnsi="宋体"/>
          <w:bCs/>
          <w:color w:val="000000"/>
          <w:sz w:val="24"/>
        </w:rPr>
      </w:pPr>
      <w:r>
        <w:rPr>
          <w:rFonts w:hint="eastAsia" w:ascii="宋体" w:hAnsi="宋体"/>
          <w:b/>
          <w:color w:val="000000"/>
          <w:sz w:val="24"/>
        </w:rPr>
        <w:t>培养目标:</w:t>
      </w:r>
      <w:r>
        <w:rPr>
          <w:rFonts w:hint="eastAsia" w:ascii="宋体" w:hAnsi="宋体"/>
          <w:bCs/>
          <w:color w:val="000000"/>
          <w:sz w:val="24"/>
        </w:rPr>
        <w:t>国家安全研究学科旨在为党、政、军机关和科研院所、高等院校等机构培养具有国家安全学基础理论，掌握国家安全相关领域专业技能，能够从事本学科或相近学科专业性、应用型工作的高层次专门人才和</w:t>
      </w:r>
      <w:bookmarkStart w:id="0" w:name="_GoBack"/>
      <w:bookmarkEnd w:id="0"/>
      <w:r>
        <w:rPr>
          <w:rFonts w:hint="eastAsia" w:ascii="宋体" w:hAnsi="宋体"/>
          <w:bCs/>
          <w:color w:val="000000"/>
          <w:sz w:val="24"/>
        </w:rPr>
        <w:t>特殊人才。</w:t>
      </w:r>
    </w:p>
    <w:p>
      <w:pPr>
        <w:snapToGrid w:val="0"/>
        <w:rPr>
          <w:rFonts w:hint="eastAsia" w:ascii="宋体" w:hAnsi="宋体"/>
          <w:bCs/>
          <w:color w:val="000000"/>
          <w:sz w:val="24"/>
        </w:rPr>
      </w:pPr>
    </w:p>
    <w:p>
      <w:pPr>
        <w:snapToGrid w:val="0"/>
        <w:rPr>
          <w:rFonts w:hint="eastAsia" w:ascii="宋体" w:hAnsi="宋体" w:eastAsia="宋体"/>
          <w:bCs/>
          <w:color w:val="000000"/>
          <w:sz w:val="24"/>
          <w:lang w:eastAsia="zh-CN"/>
        </w:rPr>
      </w:pPr>
      <w:r>
        <w:rPr>
          <w:rFonts w:hint="eastAsia" w:ascii="宋体" w:hAnsi="宋体"/>
          <w:b/>
          <w:color w:val="000000"/>
          <w:sz w:val="24"/>
        </w:rPr>
        <w:t>主要课程</w:t>
      </w:r>
      <w:r>
        <w:rPr>
          <w:rFonts w:hint="eastAsia" w:ascii="宋体" w:hAnsi="宋体"/>
          <w:bCs/>
          <w:color w:val="000000"/>
          <w:sz w:val="24"/>
        </w:rPr>
        <w:t>:国家安全学基础、国家安全学前沿问题研究、国家安全学研究方法、意识形态安全专题、粤港澳大湾区经济安全专题、粤港澳安全法治专题、数字经济与区块链技术、海外利益安全专题、金融科技前沿问题研究等</w:t>
      </w:r>
      <w:r>
        <w:rPr>
          <w:rFonts w:hint="eastAsia" w:ascii="宋体" w:hAnsi="宋体"/>
          <w:bCs/>
          <w:color w:val="000000"/>
          <w:sz w:val="24"/>
          <w:lang w:eastAsia="zh-CN"/>
        </w:rPr>
        <w:t>。</w:t>
      </w:r>
    </w:p>
    <w:p>
      <w:pPr>
        <w:adjustRightInd w:val="0"/>
        <w:snapToGrid w:val="0"/>
        <w:rPr>
          <w:rFonts w:hint="eastAsia" w:ascii="宋体" w:hAnsi="宋体"/>
          <w:color w:val="000000"/>
          <w:sz w:val="24"/>
          <w:szCs w:val="20"/>
        </w:rPr>
      </w:pPr>
      <w:r>
        <w:rPr>
          <w:rFonts w:hint="eastAsia" w:ascii="宋体" w:hAnsi="宋体"/>
          <w:b/>
          <w:color w:val="000000"/>
          <w:sz w:val="24"/>
          <w:szCs w:val="20"/>
        </w:rPr>
        <w:t>就业方向:</w:t>
      </w:r>
      <w:r>
        <w:rPr>
          <w:rFonts w:hint="eastAsia" w:ascii="宋体" w:hAnsi="宋体"/>
          <w:bCs/>
          <w:color w:val="000000"/>
          <w:sz w:val="24"/>
        </w:rPr>
        <w:t>政府部</w:t>
      </w:r>
      <w:r>
        <w:rPr>
          <w:rFonts w:hint="eastAsia" w:ascii="宋体" w:hAnsi="宋体"/>
          <w:color w:val="000000"/>
          <w:sz w:val="24"/>
          <w:szCs w:val="20"/>
        </w:rPr>
        <w:t>门、教学科研单位、大中型企业等，或进一步攻读相关学科的博士研究生。</w:t>
      </w:r>
    </w:p>
    <w:p>
      <w:pPr>
        <w:adjustRightInd w:val="0"/>
        <w:snapToGrid w:val="0"/>
        <w:rPr>
          <w:rFonts w:hint="eastAsia" w:ascii="宋体" w:hAnsi="宋体"/>
          <w:color w:val="000000"/>
          <w:sz w:val="24"/>
          <w:szCs w:val="20"/>
        </w:rPr>
      </w:pPr>
    </w:p>
    <w:p>
      <w:pPr>
        <w:adjustRightInd w:val="0"/>
        <w:snapToGrid w:val="0"/>
        <w:jc w:val="center"/>
        <w:rPr>
          <w:rFonts w:hint="default" w:ascii="宋体" w:hAnsi="宋体" w:eastAsia="宋体"/>
          <w:b/>
          <w:color w:val="000000"/>
          <w:sz w:val="24"/>
          <w:szCs w:val="20"/>
          <w:lang w:val="en-US" w:eastAsia="zh-CN"/>
        </w:rPr>
      </w:pPr>
      <w:r>
        <w:rPr>
          <w:rFonts w:hint="eastAsia" w:ascii="宋体" w:hAnsi="宋体"/>
          <w:b/>
          <w:color w:val="000000"/>
          <w:sz w:val="24"/>
          <w:szCs w:val="20"/>
        </w:rPr>
        <w:t>专业代码：</w:t>
      </w:r>
      <w:r>
        <w:rPr>
          <w:rFonts w:hint="eastAsia" w:ascii="宋体" w:hAnsi="宋体" w:eastAsia="宋体" w:cs="Times New Roman"/>
          <w:b/>
          <w:color w:val="000000"/>
          <w:sz w:val="24"/>
          <w:szCs w:val="20"/>
          <w:lang w:val="en-US" w:eastAsia="zh-CN"/>
        </w:rPr>
        <w:t>0301J1</w:t>
      </w:r>
      <w:r>
        <w:rPr>
          <w:rFonts w:hint="eastAsia" w:ascii="宋体" w:hAnsi="宋体" w:eastAsia="宋体" w:cs="Times New Roman"/>
          <w:b/>
          <w:color w:val="000000"/>
          <w:sz w:val="24"/>
          <w:szCs w:val="20"/>
        </w:rPr>
        <w:t xml:space="preserve"> </w:t>
      </w:r>
      <w:r>
        <w:rPr>
          <w:rFonts w:hint="eastAsia" w:ascii="宋体" w:hAnsi="宋体"/>
          <w:b/>
          <w:color w:val="000000"/>
          <w:sz w:val="24"/>
          <w:szCs w:val="20"/>
        </w:rPr>
        <w:t xml:space="preserve">                     咨询电话：020-</w:t>
      </w:r>
      <w:r>
        <w:rPr>
          <w:rFonts w:hint="eastAsia" w:ascii="宋体" w:hAnsi="宋体"/>
          <w:b/>
          <w:color w:val="000000"/>
          <w:sz w:val="24"/>
          <w:szCs w:val="20"/>
          <w:lang w:val="en-US" w:eastAsia="zh-CN"/>
        </w:rPr>
        <w:t>84096604</w:t>
      </w:r>
    </w:p>
    <w:tbl>
      <w:tblPr>
        <w:tblStyle w:val="10"/>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16"/>
        <w:gridCol w:w="3024"/>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noWrap w:val="0"/>
            <w:vAlign w:val="center"/>
          </w:tcPr>
          <w:p>
            <w:pPr>
              <w:jc w:val="center"/>
              <w:rPr>
                <w:rFonts w:hint="eastAsia" w:ascii="宋体" w:hAnsi="宋体"/>
                <w:b/>
                <w:color w:val="000000"/>
                <w:sz w:val="24"/>
              </w:rPr>
            </w:pPr>
            <w:r>
              <w:rPr>
                <w:rFonts w:hint="eastAsia" w:ascii="宋体" w:hAnsi="宋体"/>
                <w:b/>
                <w:color w:val="000000"/>
                <w:sz w:val="24"/>
              </w:rPr>
              <w:t>序号</w:t>
            </w:r>
          </w:p>
        </w:tc>
        <w:tc>
          <w:tcPr>
            <w:tcW w:w="2916" w:type="dxa"/>
            <w:noWrap w:val="0"/>
            <w:vAlign w:val="center"/>
          </w:tcPr>
          <w:p>
            <w:pPr>
              <w:jc w:val="center"/>
              <w:rPr>
                <w:rFonts w:hint="eastAsia" w:ascii="宋体" w:hAnsi="宋体"/>
                <w:b/>
                <w:color w:val="000000"/>
                <w:sz w:val="24"/>
              </w:rPr>
            </w:pPr>
            <w:r>
              <w:rPr>
                <w:rFonts w:hint="eastAsia" w:ascii="宋体" w:hAnsi="宋体"/>
                <w:b/>
                <w:color w:val="000000"/>
                <w:sz w:val="24"/>
              </w:rPr>
              <w:t>研究方向</w:t>
            </w:r>
          </w:p>
        </w:tc>
        <w:tc>
          <w:tcPr>
            <w:tcW w:w="3024" w:type="dxa"/>
            <w:noWrap w:val="0"/>
            <w:vAlign w:val="center"/>
          </w:tcPr>
          <w:p>
            <w:pPr>
              <w:jc w:val="center"/>
              <w:rPr>
                <w:rFonts w:hint="eastAsia" w:ascii="宋体" w:hAnsi="宋体"/>
                <w:b/>
                <w:color w:val="000000"/>
                <w:sz w:val="24"/>
              </w:rPr>
            </w:pPr>
            <w:r>
              <w:rPr>
                <w:rFonts w:hint="eastAsia" w:ascii="宋体" w:hAnsi="宋体"/>
                <w:b/>
                <w:color w:val="000000"/>
                <w:sz w:val="24"/>
              </w:rPr>
              <w:t>初试科目</w:t>
            </w:r>
          </w:p>
        </w:tc>
        <w:tc>
          <w:tcPr>
            <w:tcW w:w="2057" w:type="dxa"/>
            <w:noWrap w:val="0"/>
            <w:vAlign w:val="center"/>
          </w:tcPr>
          <w:p>
            <w:pPr>
              <w:jc w:val="center"/>
              <w:rPr>
                <w:rFonts w:ascii="宋体" w:hAnsi="宋体"/>
                <w:b/>
                <w:color w:val="000000"/>
                <w:sz w:val="24"/>
              </w:rPr>
            </w:pPr>
            <w:r>
              <w:rPr>
                <w:rFonts w:hint="eastAsia" w:ascii="宋体" w:hAnsi="宋体"/>
                <w:b/>
                <w:color w:val="000000"/>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noWrap w:val="0"/>
            <w:vAlign w:val="center"/>
          </w:tcPr>
          <w:p>
            <w:pPr>
              <w:jc w:val="center"/>
              <w:rPr>
                <w:rFonts w:hint="eastAsia" w:ascii="宋体" w:hAnsi="宋体"/>
                <w:color w:val="000000"/>
                <w:sz w:val="24"/>
              </w:rPr>
            </w:pPr>
            <w:r>
              <w:rPr>
                <w:rFonts w:hint="eastAsia" w:ascii="宋体" w:hAnsi="宋体"/>
                <w:color w:val="000000"/>
                <w:sz w:val="24"/>
              </w:rPr>
              <w:t>1</w:t>
            </w:r>
          </w:p>
        </w:tc>
        <w:tc>
          <w:tcPr>
            <w:tcW w:w="2916" w:type="dxa"/>
            <w:noWrap w:val="0"/>
            <w:vAlign w:val="center"/>
          </w:tcPr>
          <w:p>
            <w:pPr>
              <w:jc w:val="left"/>
              <w:rPr>
                <w:rFonts w:ascii="宋体" w:hAnsi="宋体"/>
                <w:color w:val="000000"/>
                <w:sz w:val="24"/>
                <w:szCs w:val="22"/>
              </w:rPr>
            </w:pPr>
            <w:r>
              <w:rPr>
                <w:rFonts w:hint="eastAsia" w:ascii="宋体" w:hAnsi="宋体"/>
                <w:color w:val="000000"/>
                <w:sz w:val="24"/>
                <w:szCs w:val="22"/>
              </w:rPr>
              <w:t>意识形态安全</w:t>
            </w:r>
          </w:p>
        </w:tc>
        <w:tc>
          <w:tcPr>
            <w:tcW w:w="3024" w:type="dxa"/>
            <w:vMerge w:val="restart"/>
            <w:noWrap w:val="0"/>
            <w:vAlign w:val="center"/>
          </w:tcPr>
          <w:p>
            <w:pPr>
              <w:adjustRightInd w:val="0"/>
              <w:snapToGrid w:val="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英语一（100分）</w:t>
            </w:r>
          </w:p>
          <w:p>
            <w:pPr>
              <w:adjustRightInd w:val="0"/>
              <w:snapToGrid w:val="0"/>
              <w:rPr>
                <w:rFonts w:hint="eastAsia" w:ascii="宋体" w:hAnsi="宋体" w:cs="宋体"/>
                <w:color w:val="000000"/>
                <w:sz w:val="24"/>
              </w:rPr>
            </w:pPr>
            <w:r>
              <w:rPr>
                <w:rFonts w:hint="eastAsia" w:ascii="宋体" w:hAnsi="宋体" w:cs="宋体"/>
                <w:color w:val="000000"/>
                <w:sz w:val="24"/>
              </w:rPr>
              <w:t>（3）国家安全学基础（150分）</w:t>
            </w:r>
          </w:p>
          <w:p>
            <w:pPr>
              <w:adjustRightInd w:val="0"/>
              <w:snapToGrid w:val="0"/>
              <w:rPr>
                <w:rFonts w:hint="eastAsia" w:ascii="宋体" w:hAnsi="宋体"/>
                <w:color w:val="000000"/>
                <w:sz w:val="24"/>
              </w:rPr>
            </w:pPr>
            <w:r>
              <w:rPr>
                <w:rFonts w:hint="eastAsia" w:ascii="宋体" w:hAnsi="宋体" w:cs="宋体"/>
                <w:color w:val="000000"/>
                <w:sz w:val="24"/>
              </w:rPr>
              <w:t>（4）中国化的马克思主义（150分）</w:t>
            </w:r>
          </w:p>
        </w:tc>
        <w:tc>
          <w:tcPr>
            <w:tcW w:w="2057" w:type="dxa"/>
            <w:vMerge w:val="restart"/>
            <w:noWrap w:val="0"/>
            <w:vAlign w:val="center"/>
          </w:tcPr>
          <w:p>
            <w:pPr>
              <w:jc w:val="center"/>
              <w:rPr>
                <w:rFonts w:ascii="宋体" w:hAnsi="宋体"/>
                <w:color w:val="000000"/>
                <w:sz w:val="24"/>
              </w:rPr>
            </w:pPr>
            <w:r>
              <w:rPr>
                <w:rFonts w:hint="eastAsia" w:ascii="宋体" w:hAnsi="宋体"/>
                <w:color w:val="000000"/>
                <w:sz w:val="24"/>
                <w:lang w:val="en-US" w:eastAsia="zh-CN"/>
              </w:rPr>
              <w:t>F553-</w:t>
            </w:r>
            <w:r>
              <w:rPr>
                <w:rFonts w:hint="eastAsia" w:ascii="宋体" w:hAnsi="宋体"/>
                <w:color w:val="000000"/>
                <w:sz w:val="24"/>
              </w:rPr>
              <w:t>国家安全学综合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noWrap w:val="0"/>
            <w:vAlign w:val="center"/>
          </w:tcPr>
          <w:p>
            <w:pPr>
              <w:jc w:val="center"/>
              <w:rPr>
                <w:rFonts w:hint="eastAsia" w:ascii="宋体" w:hAnsi="宋体"/>
                <w:color w:val="000000"/>
                <w:sz w:val="24"/>
              </w:rPr>
            </w:pPr>
            <w:r>
              <w:rPr>
                <w:rFonts w:hint="eastAsia" w:ascii="宋体" w:hAnsi="宋体"/>
                <w:color w:val="000000"/>
                <w:sz w:val="24"/>
              </w:rPr>
              <w:t>2</w:t>
            </w:r>
          </w:p>
        </w:tc>
        <w:tc>
          <w:tcPr>
            <w:tcW w:w="2916" w:type="dxa"/>
            <w:noWrap w:val="0"/>
            <w:vAlign w:val="center"/>
          </w:tcPr>
          <w:p>
            <w:pPr>
              <w:jc w:val="left"/>
              <w:rPr>
                <w:rFonts w:ascii="宋体" w:hAnsi="宋体"/>
                <w:color w:val="000000"/>
                <w:sz w:val="24"/>
                <w:szCs w:val="22"/>
              </w:rPr>
            </w:pPr>
            <w:r>
              <w:rPr>
                <w:rFonts w:hint="eastAsia" w:ascii="宋体" w:hAnsi="宋体"/>
                <w:color w:val="000000"/>
                <w:sz w:val="24"/>
                <w:szCs w:val="22"/>
              </w:rPr>
              <w:t>粤港澳大湾区经济安全</w:t>
            </w:r>
          </w:p>
        </w:tc>
        <w:tc>
          <w:tcPr>
            <w:tcW w:w="3024" w:type="dxa"/>
            <w:vMerge w:val="continue"/>
            <w:noWrap w:val="0"/>
            <w:vAlign w:val="center"/>
          </w:tcPr>
          <w:p>
            <w:pPr>
              <w:jc w:val="center"/>
              <w:rPr>
                <w:rFonts w:hint="eastAsia" w:ascii="宋体" w:hAnsi="宋体"/>
                <w:color w:val="000000"/>
                <w:szCs w:val="20"/>
              </w:rPr>
            </w:pPr>
          </w:p>
        </w:tc>
        <w:tc>
          <w:tcPr>
            <w:tcW w:w="2057" w:type="dxa"/>
            <w:vMerge w:val="continue"/>
            <w:noWrap w:val="0"/>
            <w:vAlign w:val="center"/>
          </w:tcPr>
          <w:p>
            <w:pPr>
              <w:jc w:val="center"/>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28" w:type="dxa"/>
            <w:noWrap w:val="0"/>
            <w:vAlign w:val="center"/>
          </w:tcPr>
          <w:p>
            <w:pPr>
              <w:jc w:val="center"/>
              <w:rPr>
                <w:rFonts w:hint="eastAsia" w:ascii="宋体" w:hAnsi="宋体"/>
                <w:color w:val="000000"/>
                <w:sz w:val="24"/>
              </w:rPr>
            </w:pPr>
            <w:r>
              <w:rPr>
                <w:rFonts w:hint="eastAsia" w:ascii="宋体" w:hAnsi="宋体"/>
                <w:color w:val="000000"/>
                <w:sz w:val="24"/>
              </w:rPr>
              <w:t>3</w:t>
            </w:r>
          </w:p>
        </w:tc>
        <w:tc>
          <w:tcPr>
            <w:tcW w:w="2916" w:type="dxa"/>
            <w:noWrap w:val="0"/>
            <w:vAlign w:val="center"/>
          </w:tcPr>
          <w:p>
            <w:pPr>
              <w:jc w:val="left"/>
              <w:rPr>
                <w:rFonts w:ascii="宋体" w:hAnsi="宋体"/>
                <w:color w:val="000000"/>
                <w:sz w:val="24"/>
                <w:szCs w:val="22"/>
              </w:rPr>
            </w:pPr>
            <w:r>
              <w:rPr>
                <w:rFonts w:hint="eastAsia" w:ascii="宋体" w:hAnsi="宋体"/>
                <w:color w:val="000000"/>
                <w:sz w:val="24"/>
                <w:szCs w:val="22"/>
              </w:rPr>
              <w:t>粤港澳大湾区安全法治</w:t>
            </w:r>
          </w:p>
        </w:tc>
        <w:tc>
          <w:tcPr>
            <w:tcW w:w="3024" w:type="dxa"/>
            <w:vMerge w:val="continue"/>
            <w:noWrap w:val="0"/>
            <w:vAlign w:val="center"/>
          </w:tcPr>
          <w:p>
            <w:pPr>
              <w:jc w:val="center"/>
              <w:rPr>
                <w:rFonts w:hint="eastAsia" w:ascii="宋体" w:hAnsi="宋体"/>
                <w:color w:val="000000"/>
                <w:szCs w:val="20"/>
              </w:rPr>
            </w:pPr>
          </w:p>
        </w:tc>
        <w:tc>
          <w:tcPr>
            <w:tcW w:w="2057" w:type="dxa"/>
            <w:vMerge w:val="continue"/>
            <w:noWrap w:val="0"/>
            <w:vAlign w:val="center"/>
          </w:tcPr>
          <w:p>
            <w:pPr>
              <w:jc w:val="center"/>
              <w:rPr>
                <w:rFonts w:ascii="宋体" w:hAnsi="宋体"/>
                <w:color w:val="000000"/>
                <w:szCs w:val="20"/>
              </w:rPr>
            </w:pPr>
          </w:p>
        </w:tc>
      </w:tr>
    </w:tbl>
    <w:p>
      <w:pPr>
        <w:adjustRightInd w:val="0"/>
        <w:snapToGrid w:val="0"/>
        <w:rPr>
          <w:rFonts w:hint="eastAsia"/>
          <w:b/>
          <w:bCs/>
          <w:szCs w:val="20"/>
        </w:rPr>
      </w:pPr>
      <w:r>
        <w:rPr>
          <w:rFonts w:hint="eastAsia"/>
          <w:b/>
          <w:bCs/>
          <w:szCs w:val="20"/>
        </w:rPr>
        <w:t>▲</w:t>
      </w:r>
      <w:r>
        <w:rPr>
          <w:rFonts w:hint="eastAsia" w:ascii="仿宋_GB2312" w:hAnsi="宋体" w:eastAsia="仿宋_GB2312"/>
          <w:b/>
          <w:bCs/>
          <w:color w:val="000000"/>
          <w:sz w:val="24"/>
          <w:szCs w:val="20"/>
        </w:rPr>
        <w:t>表示统考科目或联考科目，考试题型、考试大纲以教育部公布为准。其他为自命题科目。</w:t>
      </w:r>
    </w:p>
    <w:p>
      <w:pPr>
        <w:snapToGrid w:val="0"/>
        <w:rPr>
          <w:rFonts w:hint="eastAsia" w:eastAsia="黑体"/>
          <w:b/>
          <w:sz w:val="24"/>
          <w:szCs w:val="20"/>
        </w:rPr>
      </w:pPr>
    </w:p>
    <w:p>
      <w:pPr>
        <w:snapToGrid w:val="0"/>
        <w:rPr>
          <w:rFonts w:hint="eastAsia" w:ascii="宋体" w:hAnsi="宋体" w:cs="宋体"/>
          <w:b/>
          <w:sz w:val="24"/>
          <w:szCs w:val="20"/>
        </w:rPr>
      </w:pPr>
      <w:r>
        <w:rPr>
          <w:rFonts w:hint="eastAsia" w:ascii="宋体" w:hAnsi="宋体" w:cs="宋体"/>
          <w:b/>
          <w:sz w:val="24"/>
          <w:szCs w:val="20"/>
        </w:rPr>
        <w:t>考试题型及相应分值：</w:t>
      </w:r>
    </w:p>
    <w:p>
      <w:pPr>
        <w:widowControl/>
        <w:snapToGrid w:val="0"/>
        <w:outlineLvl w:val="0"/>
        <w:rPr>
          <w:rFonts w:hint="eastAsia" w:ascii="宋体" w:hAnsi="宋体" w:cs="宋体"/>
          <w:bCs/>
          <w:color w:val="000000"/>
          <w:kern w:val="0"/>
          <w:sz w:val="24"/>
          <w:szCs w:val="20"/>
        </w:rPr>
      </w:pPr>
      <w:r>
        <w:rPr>
          <w:rFonts w:hint="eastAsia" w:ascii="宋体" w:hAnsi="宋体" w:cs="宋体"/>
          <w:b/>
          <w:color w:val="000000"/>
          <w:kern w:val="0"/>
          <w:sz w:val="24"/>
          <w:szCs w:val="20"/>
        </w:rPr>
        <w:t>《</w:t>
      </w:r>
      <w:r>
        <w:rPr>
          <w:rFonts w:hint="eastAsia" w:ascii="宋体" w:hAnsi="宋体" w:cs="宋体"/>
          <w:b/>
          <w:color w:val="000000"/>
          <w:sz w:val="24"/>
        </w:rPr>
        <w:t>国家安全学基础</w:t>
      </w:r>
      <w:r>
        <w:rPr>
          <w:rFonts w:hint="eastAsia" w:ascii="宋体" w:hAnsi="宋体" w:cs="宋体"/>
          <w:b/>
          <w:color w:val="000000"/>
          <w:kern w:val="0"/>
          <w:sz w:val="24"/>
          <w:szCs w:val="20"/>
        </w:rPr>
        <w:t>》</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（1）名词解释（6题，每题5分，共30分）</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（2）简答题（6题，每题10分，共60分）</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（3）论述题（2题，每题30分，共60分）</w:t>
      </w:r>
    </w:p>
    <w:p>
      <w:pPr>
        <w:shd w:val="solid" w:color="FFFFFF" w:fill="auto"/>
        <w:autoSpaceDN w:val="0"/>
        <w:adjustRightInd w:val="0"/>
        <w:snapToGrid w:val="0"/>
        <w:rPr>
          <w:rFonts w:hint="eastAsia" w:ascii="宋体" w:hAnsi="宋体" w:cs="宋体"/>
          <w:color w:val="000000"/>
          <w:sz w:val="24"/>
          <w:shd w:val="clear" w:color="auto" w:fill="FFFFFF"/>
        </w:rPr>
      </w:pPr>
    </w:p>
    <w:p>
      <w:pPr>
        <w:shd w:val="solid" w:color="FFFFFF" w:fill="auto"/>
        <w:autoSpaceDN w:val="0"/>
        <w:adjustRightInd w:val="0"/>
        <w:snapToGrid w:val="0"/>
        <w:rPr>
          <w:rFonts w:ascii="宋体" w:hAnsi="宋体" w:cs="Tahoma"/>
          <w:color w:val="000000"/>
          <w:kern w:val="0"/>
          <w:sz w:val="24"/>
        </w:rPr>
      </w:pPr>
      <w:r>
        <w:rPr>
          <w:rFonts w:hint="eastAsia" w:ascii="宋体" w:hAnsi="宋体" w:cs="宋体"/>
          <w:color w:val="000000"/>
          <w:sz w:val="24"/>
          <w:shd w:val="clear" w:color="auto" w:fill="FFFFFF"/>
        </w:rPr>
        <w:t>参考书目：</w:t>
      </w:r>
      <w:r>
        <w:rPr>
          <w:rFonts w:hint="eastAsia" w:ascii="宋体" w:hAnsi="宋体" w:cs="Tahoma"/>
          <w:color w:val="000000"/>
          <w:kern w:val="0"/>
          <w:sz w:val="24"/>
        </w:rPr>
        <w:t xml:space="preserve">刘跃进主编：《国家安全学》，中国政法大学出版社2004年版          </w:t>
      </w:r>
    </w:p>
    <w:p>
      <w:pPr>
        <w:shd w:val="solid" w:color="FFFFFF" w:fill="auto"/>
        <w:autoSpaceDN w:val="0"/>
        <w:adjustRightInd w:val="0"/>
        <w:snapToGrid w:val="0"/>
        <w:rPr>
          <w:ins w:id="0" w:author="guitr" w:date="2023-09-20T13:41:03Z"/>
          <w:rFonts w:hint="eastAsia" w:ascii="宋体" w:hAnsi="宋体" w:cs="宋体"/>
          <w:b/>
          <w:bCs/>
          <w:color w:val="000000"/>
          <w:sz w:val="24"/>
          <w:shd w:val="clear" w:color="auto" w:fill="FFFFFF"/>
        </w:rPr>
      </w:pP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
          <w:bCs/>
          <w:color w:val="000000"/>
          <w:sz w:val="24"/>
          <w:shd w:val="clear" w:color="auto" w:fill="FFFFFF"/>
        </w:rPr>
        <w:t>《</w:t>
      </w:r>
      <w:r>
        <w:rPr>
          <w:rFonts w:hint="eastAsia" w:ascii="宋体" w:hAnsi="宋体" w:cs="宋体"/>
          <w:b/>
          <w:bCs/>
          <w:color w:val="000000"/>
          <w:sz w:val="24"/>
        </w:rPr>
        <w:t>中国化的马克思主义</w:t>
      </w:r>
      <w:r>
        <w:rPr>
          <w:rFonts w:hint="eastAsia" w:ascii="宋体" w:hAnsi="宋体" w:cs="宋体"/>
          <w:b/>
          <w:bCs/>
          <w:color w:val="000000"/>
          <w:sz w:val="24"/>
          <w:shd w:val="clear" w:color="auto" w:fill="FFFFFF"/>
        </w:rPr>
        <w:t>》</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（1）名词解释（6题，每题5分，共30分）</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（2）简答题（6题，每题10分，共60分）</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（3）论述题（2题，每题30分，共60分）</w:t>
      </w:r>
    </w:p>
    <w:p>
      <w:pPr>
        <w:shd w:val="solid" w:color="FFFFFF" w:fill="auto"/>
        <w:autoSpaceDN w:val="0"/>
        <w:adjustRightInd w:val="0"/>
        <w:snapToGrid w:val="0"/>
        <w:rPr>
          <w:rFonts w:hint="eastAsia" w:ascii="宋体" w:hAnsi="宋体" w:cs="宋体"/>
          <w:color w:val="000000"/>
          <w:sz w:val="24"/>
          <w:shd w:val="clear" w:color="auto" w:fill="FFFFFF"/>
        </w:rPr>
      </w:pP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参考书目：</w:t>
      </w:r>
    </w:p>
    <w:p>
      <w:pPr>
        <w:shd w:val="solid" w:color="FFFFFF" w:fill="auto"/>
        <w:autoSpaceDN w:val="0"/>
        <w:adjustRightInd w:val="0"/>
        <w:snapToGrid w:val="0"/>
        <w:rPr>
          <w:rFonts w:ascii="宋体" w:hAnsi="宋体" w:cs="宋体"/>
          <w:sz w:val="24"/>
        </w:rPr>
      </w:pPr>
      <w:r>
        <w:rPr>
          <w:rFonts w:ascii="宋体" w:hAnsi="宋体" w:cs="宋体"/>
          <w:sz w:val="24"/>
        </w:rPr>
        <w:t>《毛泽东思想和中国特色社会主义理论体系概论》，高等教育出版社202</w:t>
      </w:r>
      <w:r>
        <w:rPr>
          <w:rFonts w:hint="eastAsia" w:ascii="宋体" w:hAnsi="宋体" w:cs="宋体"/>
          <w:sz w:val="24"/>
        </w:rPr>
        <w:t>3</w:t>
      </w:r>
      <w:r>
        <w:rPr>
          <w:rFonts w:ascii="宋体" w:hAnsi="宋体" w:cs="宋体"/>
          <w:sz w:val="24"/>
        </w:rPr>
        <w:t>年版</w:t>
      </w:r>
    </w:p>
    <w:p>
      <w:pPr>
        <w:shd w:val="solid" w:color="FFFFFF" w:fill="auto"/>
        <w:autoSpaceDN w:val="0"/>
        <w:adjustRightInd w:val="0"/>
        <w:snapToGrid w:val="0"/>
        <w:rPr>
          <w:rFonts w:ascii="宋体" w:hAnsi="宋体" w:cs="宋体"/>
          <w:sz w:val="24"/>
        </w:rPr>
      </w:pPr>
      <w:r>
        <w:rPr>
          <w:rFonts w:hint="eastAsia" w:ascii="宋体" w:hAnsi="宋体" w:cs="宋体"/>
          <w:sz w:val="24"/>
        </w:rPr>
        <w:t>《习近平新时代中国特色社会主义思想概论》，</w:t>
      </w:r>
      <w:r>
        <w:rPr>
          <w:rFonts w:ascii="宋体" w:hAnsi="宋体" w:cs="宋体"/>
          <w:sz w:val="24"/>
        </w:rPr>
        <w:t>高等教育出版社202</w:t>
      </w:r>
      <w:r>
        <w:rPr>
          <w:rFonts w:hint="eastAsia" w:ascii="宋体" w:hAnsi="宋体" w:cs="宋体"/>
          <w:sz w:val="24"/>
        </w:rPr>
        <w:t>3年</w:t>
      </w:r>
      <w:r>
        <w:rPr>
          <w:rFonts w:ascii="宋体" w:hAnsi="宋体" w:cs="宋体"/>
          <w:sz w:val="24"/>
        </w:rPr>
        <w:t>版</w:t>
      </w:r>
    </w:p>
    <w:p>
      <w:pPr>
        <w:shd w:val="solid" w:color="FFFFFF" w:fill="auto"/>
        <w:autoSpaceDN w:val="0"/>
        <w:adjustRightInd w:val="0"/>
        <w:snapToGrid w:val="0"/>
        <w:rPr>
          <w:rFonts w:hint="eastAsia" w:ascii="宋体" w:hAnsi="宋体" w:cs="宋体"/>
          <w:sz w:val="24"/>
        </w:rPr>
      </w:pPr>
    </w:p>
    <w:p>
      <w:pPr>
        <w:shd w:val="solid" w:color="FFFFFF" w:fill="auto"/>
        <w:autoSpaceDN w:val="0"/>
        <w:adjustRightInd w:val="0"/>
        <w:snapToGrid w:val="0"/>
        <w:rPr>
          <w:rFonts w:ascii="宋体" w:hAnsi="宋体" w:cs="宋体"/>
          <w:color w:val="000000"/>
          <w:sz w:val="24"/>
          <w:shd w:val="clear" w:color="auto" w:fill="FFFFFF"/>
        </w:rPr>
      </w:pPr>
      <w:r>
        <w:rPr>
          <w:rFonts w:hint="eastAsia" w:ascii="宋体" w:hAnsi="宋体" w:cs="宋体"/>
          <w:b/>
          <w:bCs/>
          <w:color w:val="000000"/>
          <w:sz w:val="24"/>
          <w:shd w:val="clear" w:color="auto" w:fill="FFFFFF"/>
        </w:rPr>
        <w:t>复试科目：《</w:t>
      </w:r>
      <w:r>
        <w:rPr>
          <w:rFonts w:hint="eastAsia" w:ascii="宋体" w:hAnsi="宋体"/>
          <w:b/>
          <w:bCs/>
          <w:color w:val="000000"/>
          <w:sz w:val="24"/>
        </w:rPr>
        <w:t>国家安全学综合</w:t>
      </w:r>
      <w:r>
        <w:rPr>
          <w:rFonts w:hint="eastAsia" w:ascii="宋体" w:hAnsi="宋体" w:cs="宋体"/>
          <w:b/>
          <w:bCs/>
          <w:color w:val="000000"/>
          <w:sz w:val="24"/>
          <w:shd w:val="clear" w:color="auto" w:fill="FFFFFF"/>
        </w:rPr>
        <w:t>》，分为以下三个方向：</w:t>
      </w:r>
    </w:p>
    <w:p>
      <w:pPr>
        <w:rPr>
          <w:rFonts w:hint="eastAsia" w:ascii="宋体" w:hAnsi="宋体" w:cs="宋体"/>
          <w:b/>
          <w:bCs w:val="0"/>
          <w:color w:val="000000"/>
          <w:sz w:val="24"/>
          <w:szCs w:val="20"/>
        </w:rPr>
      </w:pPr>
      <w:r>
        <w:rPr>
          <w:rFonts w:hint="eastAsia" w:ascii="宋体" w:hAnsi="宋体" w:cs="宋体"/>
          <w:b/>
          <w:bCs w:val="0"/>
          <w:sz w:val="24"/>
          <w:szCs w:val="20"/>
        </w:rPr>
        <w:t>《</w:t>
      </w:r>
      <w:r>
        <w:rPr>
          <w:rFonts w:hint="eastAsia" w:ascii="宋体" w:hAnsi="宋体"/>
          <w:b/>
          <w:bCs w:val="0"/>
          <w:color w:val="000000"/>
          <w:sz w:val="24"/>
        </w:rPr>
        <w:t>当代国外社会思潮</w:t>
      </w:r>
      <w:r>
        <w:rPr>
          <w:rFonts w:hint="eastAsia" w:ascii="宋体" w:hAnsi="宋体" w:cs="宋体"/>
          <w:b/>
          <w:bCs w:val="0"/>
          <w:sz w:val="24"/>
          <w:szCs w:val="20"/>
        </w:rPr>
        <w:t>》</w:t>
      </w:r>
    </w:p>
    <w:p>
      <w:pPr>
        <w:adjustRightInd w:val="0"/>
        <w:snapToGrid w:val="0"/>
        <w:ind w:firstLine="120" w:firstLineChars="50"/>
        <w:jc w:val="left"/>
        <w:rPr>
          <w:rFonts w:hint="eastAsia" w:ascii="宋体" w:hAnsi="宋体" w:cs="宋体"/>
          <w:sz w:val="24"/>
          <w:szCs w:val="20"/>
        </w:rPr>
      </w:pPr>
      <w:r>
        <w:rPr>
          <w:rFonts w:hint="eastAsia" w:ascii="宋体" w:hAnsi="宋体" w:cs="宋体"/>
          <w:sz w:val="24"/>
          <w:szCs w:val="20"/>
        </w:rPr>
        <w:t>（1）问答题（5题，每题10分，共50分）</w:t>
      </w:r>
    </w:p>
    <w:p>
      <w:pPr>
        <w:adjustRightInd w:val="0"/>
        <w:snapToGrid w:val="0"/>
        <w:ind w:firstLine="120" w:firstLineChars="50"/>
        <w:jc w:val="left"/>
        <w:rPr>
          <w:rFonts w:hint="eastAsia" w:ascii="宋体" w:hAnsi="宋体" w:cs="宋体"/>
          <w:color w:val="000000"/>
          <w:sz w:val="24"/>
          <w:shd w:val="clear" w:color="auto" w:fill="FFFFFF"/>
        </w:rPr>
      </w:pPr>
      <w:r>
        <w:rPr>
          <w:rFonts w:hint="eastAsia" w:ascii="宋体" w:hAnsi="宋体" w:cs="宋体"/>
          <w:sz w:val="24"/>
          <w:szCs w:val="20"/>
        </w:rPr>
        <w:t>（2）论述题（2题，每题25分，共50分）</w:t>
      </w:r>
    </w:p>
    <w:p>
      <w:pPr>
        <w:adjustRightInd w:val="0"/>
        <w:snapToGrid w:val="0"/>
        <w:ind w:firstLine="120" w:firstLineChars="50"/>
        <w:jc w:val="left"/>
        <w:rPr>
          <w:rFonts w:hint="eastAsia" w:ascii="宋体" w:hAnsi="宋体" w:cs="宋体"/>
          <w:color w:val="000000"/>
          <w:sz w:val="24"/>
          <w:shd w:val="clear" w:color="auto" w:fill="FFFFFF"/>
        </w:rPr>
      </w:pPr>
    </w:p>
    <w:p>
      <w:pPr>
        <w:adjustRightInd w:val="0"/>
        <w:snapToGrid w:val="0"/>
        <w:ind w:firstLine="120" w:firstLineChars="5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参考书目： 段忠桥主编：《当代国外社会思潮》，中国人民大学出版社2018年版</w:t>
      </w:r>
    </w:p>
    <w:p>
      <w:pPr>
        <w:rPr>
          <w:rFonts w:hint="eastAsia" w:ascii="宋体" w:hAnsi="宋体" w:cs="宋体"/>
          <w:b w:val="0"/>
          <w:bCs/>
          <w:sz w:val="24"/>
          <w:szCs w:val="20"/>
        </w:rPr>
      </w:pPr>
    </w:p>
    <w:p>
      <w:pPr>
        <w:rPr>
          <w:rFonts w:hint="eastAsia" w:ascii="宋体" w:hAnsi="宋体" w:cs="宋体"/>
          <w:b/>
          <w:bCs w:val="0"/>
          <w:sz w:val="24"/>
          <w:szCs w:val="20"/>
        </w:rPr>
      </w:pPr>
      <w:r>
        <w:rPr>
          <w:rFonts w:hint="eastAsia" w:ascii="宋体" w:hAnsi="宋体" w:cs="宋体"/>
          <w:b/>
          <w:bCs w:val="0"/>
          <w:sz w:val="24"/>
          <w:szCs w:val="20"/>
        </w:rPr>
        <w:t>《</w:t>
      </w:r>
      <w:r>
        <w:rPr>
          <w:rFonts w:hint="eastAsia" w:ascii="宋体" w:hAnsi="宋体"/>
          <w:b/>
          <w:bCs w:val="0"/>
          <w:color w:val="000000"/>
          <w:sz w:val="24"/>
        </w:rPr>
        <w:t>经济学基础</w:t>
      </w:r>
      <w:r>
        <w:rPr>
          <w:rFonts w:hint="eastAsia" w:ascii="宋体" w:hAnsi="宋体" w:cs="宋体"/>
          <w:b/>
          <w:bCs w:val="0"/>
          <w:sz w:val="24"/>
          <w:szCs w:val="20"/>
        </w:rPr>
        <w:t>》</w:t>
      </w:r>
    </w:p>
    <w:p>
      <w:pPr>
        <w:adjustRightInd w:val="0"/>
        <w:snapToGrid w:val="0"/>
        <w:ind w:firstLine="120" w:firstLineChars="50"/>
        <w:jc w:val="left"/>
        <w:rPr>
          <w:rFonts w:hint="eastAsia" w:ascii="宋体" w:hAnsi="宋体" w:cs="宋体"/>
          <w:sz w:val="24"/>
          <w:szCs w:val="20"/>
        </w:rPr>
      </w:pPr>
      <w:r>
        <w:rPr>
          <w:rFonts w:hint="eastAsia" w:ascii="宋体" w:hAnsi="宋体" w:cs="宋体"/>
          <w:sz w:val="24"/>
          <w:szCs w:val="20"/>
        </w:rPr>
        <w:t>（1）问答题（5题，每题10分，共50分）</w:t>
      </w:r>
    </w:p>
    <w:p>
      <w:pPr>
        <w:adjustRightInd w:val="0"/>
        <w:snapToGrid w:val="0"/>
        <w:ind w:firstLine="120" w:firstLineChars="50"/>
        <w:jc w:val="left"/>
        <w:rPr>
          <w:rFonts w:hint="eastAsia" w:ascii="宋体" w:hAnsi="宋体" w:cs="宋体"/>
          <w:sz w:val="24"/>
          <w:szCs w:val="20"/>
        </w:rPr>
      </w:pPr>
      <w:r>
        <w:rPr>
          <w:rFonts w:hint="eastAsia" w:ascii="宋体" w:hAnsi="宋体" w:cs="宋体"/>
          <w:sz w:val="24"/>
          <w:szCs w:val="20"/>
        </w:rPr>
        <w:t>（2）论述题（2题，每题25分，共50分）</w:t>
      </w:r>
    </w:p>
    <w:p>
      <w:pPr>
        <w:adjustRightInd w:val="0"/>
        <w:snapToGrid w:val="0"/>
        <w:ind w:firstLine="120" w:firstLineChars="50"/>
        <w:jc w:val="left"/>
        <w:rPr>
          <w:rFonts w:hint="eastAsia" w:ascii="宋体" w:hAnsi="宋体" w:cs="宋体"/>
          <w:color w:val="000000"/>
          <w:sz w:val="24"/>
          <w:shd w:val="clear" w:color="auto" w:fill="FFFFFF"/>
        </w:rPr>
      </w:pPr>
    </w:p>
    <w:p>
      <w:pPr>
        <w:adjustRightInd w:val="0"/>
        <w:snapToGrid w:val="0"/>
        <w:ind w:firstLine="120" w:firstLineChars="5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参考书目：高鸿业：《西方经济学（第八版）》，中国人民大学出版社2021年版</w:t>
      </w:r>
    </w:p>
    <w:p>
      <w:pPr>
        <w:adjustRightInd w:val="0"/>
        <w:snapToGrid w:val="0"/>
        <w:ind w:firstLine="120" w:firstLineChars="50"/>
        <w:jc w:val="left"/>
        <w:rPr>
          <w:rFonts w:hint="eastAsia" w:ascii="宋体" w:hAnsi="宋体" w:cs="宋体"/>
          <w:color w:val="000000"/>
          <w:sz w:val="24"/>
          <w:shd w:val="clear" w:color="auto" w:fill="FFFFFF"/>
        </w:rPr>
      </w:pPr>
    </w:p>
    <w:p>
      <w:pPr>
        <w:rPr>
          <w:rFonts w:hint="eastAsia" w:ascii="宋体" w:hAnsi="宋体"/>
          <w:b/>
          <w:bCs w:val="0"/>
          <w:sz w:val="24"/>
          <w:szCs w:val="20"/>
        </w:rPr>
      </w:pPr>
      <w:r>
        <w:rPr>
          <w:rFonts w:hint="eastAsia" w:ascii="宋体" w:hAnsi="宋体" w:cs="宋体"/>
          <w:b/>
          <w:bCs w:val="0"/>
          <w:sz w:val="24"/>
          <w:szCs w:val="20"/>
        </w:rPr>
        <w:t>《</w:t>
      </w:r>
      <w:r>
        <w:rPr>
          <w:rFonts w:hint="eastAsia" w:ascii="宋体" w:hAnsi="宋体"/>
          <w:b/>
          <w:bCs w:val="0"/>
          <w:color w:val="000000"/>
          <w:sz w:val="24"/>
        </w:rPr>
        <w:t>法学基础</w:t>
      </w:r>
      <w:r>
        <w:rPr>
          <w:rFonts w:hint="eastAsia" w:ascii="宋体" w:hAnsi="宋体" w:cs="宋体"/>
          <w:b/>
          <w:bCs w:val="0"/>
          <w:sz w:val="24"/>
          <w:szCs w:val="20"/>
        </w:rPr>
        <w:t>》</w:t>
      </w:r>
    </w:p>
    <w:p>
      <w:pPr>
        <w:adjustRightInd w:val="0"/>
        <w:snapToGrid w:val="0"/>
        <w:ind w:firstLine="120" w:firstLineChars="50"/>
        <w:jc w:val="left"/>
        <w:rPr>
          <w:rFonts w:hint="eastAsia" w:ascii="宋体" w:hAnsi="宋体" w:cs="宋体"/>
          <w:sz w:val="24"/>
          <w:szCs w:val="20"/>
        </w:rPr>
      </w:pPr>
      <w:r>
        <w:rPr>
          <w:rFonts w:hint="eastAsia" w:ascii="宋体" w:hAnsi="宋体" w:cs="宋体"/>
          <w:sz w:val="24"/>
          <w:szCs w:val="20"/>
        </w:rPr>
        <w:t>（1）问答题（5题，每题10分，共50分）</w:t>
      </w:r>
    </w:p>
    <w:p>
      <w:pPr>
        <w:adjustRightInd w:val="0"/>
        <w:snapToGrid w:val="0"/>
        <w:ind w:firstLine="120" w:firstLineChars="50"/>
        <w:jc w:val="left"/>
        <w:rPr>
          <w:rFonts w:hint="eastAsia" w:ascii="宋体" w:hAnsi="宋体" w:cs="宋体"/>
          <w:sz w:val="24"/>
          <w:szCs w:val="20"/>
        </w:rPr>
      </w:pPr>
      <w:r>
        <w:rPr>
          <w:rFonts w:hint="eastAsia" w:ascii="宋体" w:hAnsi="宋体" w:cs="宋体"/>
          <w:sz w:val="24"/>
          <w:szCs w:val="20"/>
        </w:rPr>
        <w:t>（2）论述题（2题，每题25分，共50分）</w:t>
      </w:r>
    </w:p>
    <w:p>
      <w:pPr>
        <w:adjustRightInd w:val="0"/>
        <w:snapToGrid w:val="0"/>
        <w:rPr>
          <w:rFonts w:hint="eastAsia"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参考书目：高其才：《法学基础》（第六版），</w:t>
      </w:r>
      <w:r>
        <w:rPr>
          <w:rFonts w:ascii="宋体" w:hAnsi="宋体" w:cs="宋体"/>
          <w:color w:val="000000"/>
          <w:sz w:val="24"/>
          <w:shd w:val="clear" w:color="auto" w:fill="FFFFFF"/>
        </w:rPr>
        <w:fldChar w:fldCharType="begin"/>
      </w:r>
      <w:r>
        <w:rPr>
          <w:rFonts w:ascii="宋体" w:hAnsi="宋体" w:cs="宋体"/>
          <w:color w:val="000000"/>
          <w:sz w:val="24"/>
          <w:shd w:val="clear" w:color="auto" w:fill="FFFFFF"/>
        </w:rPr>
        <w:instrText xml:space="preserve"> HYPERLINK "https://book.jd.com/publish/%E6%B8%85%E5%8D%8E%E5%A4%A7%E5%AD%A6%E5%87%BA%E7%89%88%E7%A4%BE_1.html" \o "清华大学出版社" \t "https://item.jd.com/_blank" </w:instrText>
      </w:r>
      <w:r>
        <w:rPr>
          <w:rFonts w:ascii="宋体" w:hAnsi="宋体" w:cs="宋体"/>
          <w:color w:val="000000"/>
          <w:sz w:val="24"/>
          <w:shd w:val="clear" w:color="auto" w:fill="FFFFFF"/>
        </w:rPr>
        <w:fldChar w:fldCharType="separate"/>
      </w:r>
      <w:r>
        <w:rPr>
          <w:rFonts w:ascii="宋体" w:hAnsi="宋体" w:cs="宋体"/>
          <w:color w:val="000000"/>
          <w:sz w:val="24"/>
          <w:shd w:val="clear" w:color="auto" w:fill="FFFFFF"/>
        </w:rPr>
        <w:t>清华大学出版社</w:t>
      </w:r>
      <w:r>
        <w:rPr>
          <w:rFonts w:ascii="宋体" w:hAnsi="宋体" w:cs="宋体"/>
          <w:color w:val="000000"/>
          <w:sz w:val="24"/>
          <w:shd w:val="clear" w:color="auto" w:fill="FFFFFF"/>
        </w:rPr>
        <w:fldChar w:fldCharType="end"/>
      </w:r>
      <w:r>
        <w:rPr>
          <w:rFonts w:hint="eastAsia" w:ascii="宋体" w:hAnsi="宋体" w:cs="宋体"/>
          <w:color w:val="000000"/>
          <w:sz w:val="24"/>
          <w:shd w:val="clear" w:color="auto" w:fill="FFFFFF"/>
        </w:rPr>
        <w:t>2020年版</w:t>
      </w:r>
    </w:p>
    <w:p>
      <w:pPr>
        <w:adjustRightInd w:val="0"/>
        <w:snapToGrid w:val="0"/>
        <w:rPr>
          <w:rFonts w:ascii="宋体" w:hAnsi="宋体" w:cs="宋体"/>
          <w:color w:val="000000"/>
          <w:sz w:val="24"/>
          <w:shd w:val="clear" w:color="auto" w:fill="FFFFFF"/>
        </w:rPr>
      </w:pPr>
    </w:p>
    <w:p>
      <w:pPr>
        <w:adjustRightInd w:val="0"/>
        <w:snapToGrid w:val="0"/>
        <w:rPr>
          <w:rFonts w:hint="eastAsia" w:ascii="宋体" w:hAnsi="宋体" w:eastAsia="宋体"/>
          <w:b/>
          <w:sz w:val="24"/>
          <w:szCs w:val="20"/>
          <w:lang w:eastAsia="zh-CN"/>
        </w:rPr>
      </w:pPr>
      <w:r>
        <w:rPr>
          <w:rFonts w:hint="eastAsia" w:ascii="宋体" w:hAnsi="宋体"/>
          <w:b/>
          <w:sz w:val="24"/>
          <w:szCs w:val="20"/>
        </w:rPr>
        <w:t>考试大纲</w:t>
      </w:r>
      <w:r>
        <w:rPr>
          <w:rFonts w:hint="eastAsia" w:ascii="宋体" w:hAnsi="宋体"/>
          <w:b/>
          <w:sz w:val="24"/>
          <w:szCs w:val="20"/>
          <w:lang w:eastAsia="zh-CN"/>
        </w:rPr>
        <w:t>：</w:t>
      </w:r>
    </w:p>
    <w:p>
      <w:pPr>
        <w:adjustRightInd w:val="0"/>
        <w:snapToGrid w:val="0"/>
        <w:jc w:val="both"/>
        <w:rPr>
          <w:rFonts w:hint="default" w:ascii="黑体" w:hAnsi="宋体" w:eastAsia="黑体" w:cs="Times New Roman"/>
          <w:b/>
          <w:sz w:val="36"/>
          <w:szCs w:val="21"/>
          <w:lang w:val="en-US" w:eastAsia="zh-CN"/>
        </w:rPr>
      </w:pPr>
      <w:r>
        <w:rPr>
          <w:rFonts w:hint="eastAsia" w:ascii="黑体" w:hAnsi="宋体" w:eastAsia="黑体" w:cs="Times New Roman"/>
          <w:b/>
          <w:sz w:val="36"/>
          <w:szCs w:val="21"/>
          <w:lang w:val="en-US" w:eastAsia="zh-CN"/>
        </w:rPr>
        <w:t>初试科目：</w:t>
      </w:r>
    </w:p>
    <w:p>
      <w:pPr>
        <w:adjustRightInd w:val="0"/>
        <w:snapToGrid w:val="0"/>
        <w:jc w:val="center"/>
        <w:rPr>
          <w:rFonts w:ascii="黑体" w:hAnsi="宋体" w:eastAsia="黑体"/>
          <w:b/>
          <w:sz w:val="36"/>
          <w:szCs w:val="21"/>
        </w:rPr>
      </w:pPr>
      <w:r>
        <w:rPr>
          <w:rFonts w:hint="eastAsia" w:ascii="黑体" w:hAnsi="宋体" w:eastAsia="黑体"/>
          <w:b/>
          <w:sz w:val="36"/>
          <w:szCs w:val="21"/>
        </w:rPr>
        <w:t>《中国化的马克思主义》</w:t>
      </w:r>
    </w:p>
    <w:p>
      <w:pPr>
        <w:adjustRightInd w:val="0"/>
        <w:snapToGrid w:val="0"/>
        <w:rPr>
          <w:rFonts w:hint="eastAsia" w:ascii="宋体" w:hAnsi="宋体" w:cs="宋体"/>
          <w:color w:val="000000"/>
          <w:sz w:val="24"/>
          <w:shd w:val="clear" w:color="auto" w:fill="FFFFFF"/>
        </w:rPr>
      </w:pPr>
      <w:r>
        <w:rPr>
          <w:rFonts w:hint="eastAsia" w:ascii="宋体" w:hAnsi="宋体" w:cs="宋体"/>
          <w:b/>
          <w:color w:val="000000"/>
          <w:kern w:val="0"/>
          <w:sz w:val="24"/>
        </w:rPr>
        <w:t>《毛泽东思想和中国特色社会主义理论体系概论》考试大纲概述：</w:t>
      </w:r>
      <w:r>
        <w:rPr>
          <w:rFonts w:hint="eastAsia" w:ascii="宋体" w:hAnsi="宋体" w:cs="宋体"/>
          <w:color w:val="000000"/>
          <w:sz w:val="24"/>
          <w:shd w:val="clear" w:color="auto" w:fill="FFFFFF"/>
        </w:rPr>
        <w:t>主要包括毛泽东思想、邓小平理论、“三个代表”重要思想、科学发展观等马克思主义中国化时代化理论成果的形成过程、主要内容、精神实质、历史地位和指导意义。</w:t>
      </w:r>
    </w:p>
    <w:p>
      <w:pPr>
        <w:widowControl/>
        <w:snapToGrid w:val="0"/>
        <w:rPr>
          <w:rFonts w:hint="eastAsia" w:ascii="宋体" w:hAnsi="宋体" w:cs="宋体"/>
          <w:color w:val="000000"/>
          <w:sz w:val="24"/>
          <w:shd w:val="clear" w:color="auto" w:fill="FFFFFF"/>
        </w:rPr>
      </w:pPr>
    </w:p>
    <w:p>
      <w:pPr>
        <w:pStyle w:val="7"/>
        <w:ind w:firstLine="240"/>
        <w:rPr>
          <w:rFonts w:hint="eastAsia" w:eastAsia="宋体"/>
          <w:w w:val="100"/>
          <w:kern w:val="2"/>
        </w:rPr>
      </w:pPr>
      <w:r>
        <w:rPr>
          <w:rFonts w:hint="eastAsia" w:eastAsia="宋体"/>
          <w:w w:val="100"/>
          <w:kern w:val="2"/>
        </w:rPr>
        <w:t>导论 马克思中国化时代化的历史进程与理论成果</w:t>
      </w:r>
    </w:p>
    <w:p>
      <w:pPr>
        <w:pStyle w:val="7"/>
        <w:ind w:firstLine="240"/>
        <w:rPr>
          <w:rFonts w:hint="eastAsia" w:eastAsia="宋体"/>
          <w:w w:val="100"/>
          <w:kern w:val="2"/>
        </w:rPr>
      </w:pPr>
      <w:r>
        <w:rPr>
          <w:rFonts w:hint="eastAsia" w:eastAsia="宋体"/>
          <w:w w:val="100"/>
          <w:kern w:val="2"/>
        </w:rPr>
        <w:t>一</w:t>
      </w:r>
      <w:r>
        <w:rPr>
          <w:rFonts w:hint="eastAsia" w:eastAsia="宋体"/>
          <w:w w:val="100"/>
          <w:kern w:val="2"/>
          <w:lang w:eastAsia="zh-CN"/>
        </w:rPr>
        <w:t>、</w:t>
      </w:r>
      <w:r>
        <w:rPr>
          <w:rFonts w:hint="eastAsia" w:eastAsia="宋体"/>
          <w:w w:val="100"/>
          <w:kern w:val="2"/>
        </w:rPr>
        <w:t>毛泽东思想及其历史地位</w:t>
      </w:r>
    </w:p>
    <w:p>
      <w:pPr>
        <w:pStyle w:val="7"/>
        <w:ind w:firstLine="240"/>
        <w:rPr>
          <w:rFonts w:hint="eastAsia" w:eastAsia="宋体"/>
          <w:w w:val="100"/>
          <w:kern w:val="2"/>
        </w:rPr>
      </w:pPr>
      <w:r>
        <w:rPr>
          <w:rFonts w:hint="eastAsia" w:eastAsia="宋体"/>
          <w:w w:val="100"/>
          <w:kern w:val="2"/>
        </w:rPr>
        <w:t>·毛泽东思想的形成和发展</w:t>
      </w:r>
    </w:p>
    <w:p>
      <w:pPr>
        <w:pStyle w:val="7"/>
        <w:ind w:firstLine="240"/>
        <w:rPr>
          <w:rFonts w:hint="eastAsia" w:eastAsia="宋体"/>
          <w:w w:val="100"/>
          <w:kern w:val="2"/>
        </w:rPr>
      </w:pPr>
      <w:r>
        <w:rPr>
          <w:rFonts w:hint="eastAsia" w:eastAsia="宋体"/>
          <w:w w:val="100"/>
          <w:kern w:val="2"/>
        </w:rPr>
        <w:t>·毛泽东思想的主要内容和活的灵魂</w:t>
      </w:r>
    </w:p>
    <w:p>
      <w:pPr>
        <w:pStyle w:val="7"/>
        <w:ind w:firstLine="240"/>
        <w:rPr>
          <w:rFonts w:hint="eastAsia" w:eastAsia="宋体"/>
          <w:w w:val="100"/>
          <w:kern w:val="2"/>
        </w:rPr>
      </w:pPr>
      <w:r>
        <w:rPr>
          <w:rFonts w:hint="eastAsia" w:eastAsia="宋体"/>
          <w:w w:val="100"/>
          <w:kern w:val="2"/>
        </w:rPr>
        <w:t>·毛泽东思想的历史地位</w:t>
      </w:r>
    </w:p>
    <w:p>
      <w:pPr>
        <w:pStyle w:val="7"/>
        <w:ind w:firstLine="240"/>
        <w:rPr>
          <w:rFonts w:hint="eastAsia" w:eastAsia="宋体"/>
          <w:w w:val="100"/>
          <w:kern w:val="2"/>
        </w:rPr>
      </w:pPr>
      <w:r>
        <w:rPr>
          <w:rFonts w:hint="eastAsia" w:eastAsia="宋体"/>
          <w:w w:val="100"/>
          <w:kern w:val="2"/>
        </w:rPr>
        <w:t>二</w:t>
      </w:r>
      <w:r>
        <w:rPr>
          <w:rFonts w:hint="eastAsia" w:eastAsia="宋体"/>
          <w:w w:val="100"/>
          <w:kern w:val="2"/>
          <w:lang w:eastAsia="zh-CN"/>
        </w:rPr>
        <w:t>、</w:t>
      </w:r>
      <w:r>
        <w:rPr>
          <w:rFonts w:hint="eastAsia" w:eastAsia="宋体"/>
          <w:w w:val="100"/>
          <w:kern w:val="2"/>
        </w:rPr>
        <w:t>新民主主义理论</w:t>
      </w:r>
    </w:p>
    <w:p>
      <w:pPr>
        <w:pStyle w:val="7"/>
        <w:ind w:firstLine="240"/>
        <w:rPr>
          <w:rFonts w:hint="eastAsia" w:eastAsia="宋体"/>
          <w:w w:val="100"/>
          <w:kern w:val="2"/>
        </w:rPr>
      </w:pPr>
      <w:r>
        <w:rPr>
          <w:rFonts w:hint="eastAsia" w:eastAsia="宋体"/>
          <w:w w:val="100"/>
          <w:kern w:val="2"/>
        </w:rPr>
        <w:t>·新民主主义革命理论形成的依据</w:t>
      </w:r>
    </w:p>
    <w:p>
      <w:pPr>
        <w:pStyle w:val="7"/>
        <w:ind w:firstLine="240"/>
        <w:rPr>
          <w:rFonts w:hint="eastAsia" w:eastAsia="宋体"/>
          <w:w w:val="100"/>
          <w:kern w:val="2"/>
        </w:rPr>
      </w:pPr>
      <w:r>
        <w:rPr>
          <w:rFonts w:hint="eastAsia" w:eastAsia="宋体"/>
          <w:w w:val="100"/>
          <w:kern w:val="2"/>
        </w:rPr>
        <w:t>·新民主主义革命理论的总路线和基本纲领</w:t>
      </w:r>
    </w:p>
    <w:p>
      <w:pPr>
        <w:pStyle w:val="7"/>
        <w:ind w:firstLine="240"/>
        <w:rPr>
          <w:rFonts w:hint="eastAsia" w:eastAsia="宋体"/>
          <w:w w:val="100"/>
          <w:kern w:val="2"/>
        </w:rPr>
      </w:pPr>
      <w:r>
        <w:rPr>
          <w:rFonts w:hint="eastAsia" w:eastAsia="宋体"/>
          <w:w w:val="100"/>
          <w:kern w:val="2"/>
        </w:rPr>
        <w:t>·新民主主义革命的道路和基本经验</w:t>
      </w:r>
    </w:p>
    <w:p>
      <w:pPr>
        <w:pStyle w:val="7"/>
        <w:ind w:firstLine="240"/>
        <w:rPr>
          <w:rFonts w:hint="eastAsia" w:eastAsia="宋体"/>
          <w:w w:val="100"/>
          <w:kern w:val="2"/>
        </w:rPr>
      </w:pPr>
      <w:r>
        <w:rPr>
          <w:rFonts w:hint="eastAsia" w:eastAsia="宋体"/>
          <w:w w:val="100"/>
          <w:kern w:val="2"/>
        </w:rPr>
        <w:t>三</w:t>
      </w:r>
      <w:r>
        <w:rPr>
          <w:rFonts w:hint="eastAsia" w:eastAsia="宋体"/>
          <w:w w:val="100"/>
          <w:kern w:val="2"/>
          <w:lang w:eastAsia="zh-CN"/>
        </w:rPr>
        <w:t>、</w:t>
      </w:r>
      <w:r>
        <w:rPr>
          <w:rFonts w:hint="eastAsia" w:eastAsia="宋体"/>
          <w:w w:val="100"/>
          <w:kern w:val="2"/>
        </w:rPr>
        <w:t>社会主义改造理论</w:t>
      </w:r>
    </w:p>
    <w:p>
      <w:pPr>
        <w:pStyle w:val="7"/>
        <w:ind w:firstLine="240"/>
        <w:rPr>
          <w:rFonts w:hint="eastAsia" w:eastAsia="宋体"/>
          <w:w w:val="100"/>
          <w:kern w:val="2"/>
        </w:rPr>
      </w:pPr>
      <w:r>
        <w:rPr>
          <w:rFonts w:hint="eastAsia" w:eastAsia="宋体"/>
          <w:w w:val="100"/>
          <w:kern w:val="2"/>
        </w:rPr>
        <w:t>·从新民主主义革命到社会主义的转变</w:t>
      </w:r>
    </w:p>
    <w:p>
      <w:pPr>
        <w:pStyle w:val="7"/>
        <w:ind w:firstLine="240"/>
        <w:rPr>
          <w:rFonts w:hint="eastAsia" w:eastAsia="宋体"/>
          <w:w w:val="100"/>
          <w:kern w:val="2"/>
        </w:rPr>
      </w:pPr>
      <w:r>
        <w:rPr>
          <w:rFonts w:hint="eastAsia" w:eastAsia="宋体"/>
          <w:w w:val="100"/>
          <w:kern w:val="2"/>
        </w:rPr>
        <w:t>·社会主义改造的道路和历史经验</w:t>
      </w:r>
    </w:p>
    <w:p>
      <w:pPr>
        <w:pStyle w:val="7"/>
        <w:ind w:firstLine="240"/>
        <w:rPr>
          <w:rFonts w:hint="eastAsia" w:eastAsia="宋体"/>
          <w:w w:val="100"/>
          <w:kern w:val="2"/>
        </w:rPr>
      </w:pPr>
      <w:r>
        <w:rPr>
          <w:rFonts w:hint="eastAsia" w:eastAsia="宋体"/>
          <w:w w:val="100"/>
          <w:kern w:val="2"/>
        </w:rPr>
        <w:t>·社会主义基本制度在中国的确立</w:t>
      </w:r>
    </w:p>
    <w:p>
      <w:pPr>
        <w:pStyle w:val="7"/>
        <w:ind w:firstLine="240"/>
        <w:rPr>
          <w:rFonts w:hint="eastAsia" w:eastAsia="宋体"/>
          <w:w w:val="100"/>
          <w:kern w:val="2"/>
        </w:rPr>
      </w:pPr>
      <w:r>
        <w:rPr>
          <w:rFonts w:hint="eastAsia" w:eastAsia="宋体"/>
          <w:w w:val="100"/>
          <w:kern w:val="2"/>
        </w:rPr>
        <w:t>四</w:t>
      </w:r>
      <w:r>
        <w:rPr>
          <w:rFonts w:hint="eastAsia" w:eastAsia="宋体"/>
          <w:w w:val="100"/>
          <w:kern w:val="2"/>
          <w:lang w:eastAsia="zh-CN"/>
        </w:rPr>
        <w:t>、</w:t>
      </w:r>
      <w:r>
        <w:rPr>
          <w:rFonts w:hint="eastAsia" w:eastAsia="宋体"/>
          <w:w w:val="100"/>
          <w:kern w:val="2"/>
        </w:rPr>
        <w:t>社会主义建设道路初步探索的理论成果</w:t>
      </w:r>
    </w:p>
    <w:p>
      <w:pPr>
        <w:pStyle w:val="7"/>
        <w:ind w:firstLine="240"/>
        <w:rPr>
          <w:rFonts w:hint="eastAsia" w:eastAsia="宋体"/>
          <w:w w:val="100"/>
          <w:kern w:val="2"/>
        </w:rPr>
      </w:pPr>
      <w:r>
        <w:rPr>
          <w:rFonts w:hint="eastAsia" w:eastAsia="宋体"/>
          <w:w w:val="100"/>
          <w:kern w:val="2"/>
        </w:rPr>
        <w:t>·初步探索的重要理论成果</w:t>
      </w:r>
    </w:p>
    <w:p>
      <w:pPr>
        <w:pStyle w:val="7"/>
        <w:ind w:firstLine="240"/>
        <w:rPr>
          <w:rFonts w:hint="eastAsia" w:eastAsia="宋体"/>
          <w:w w:val="100"/>
          <w:kern w:val="2"/>
        </w:rPr>
      </w:pPr>
      <w:r>
        <w:rPr>
          <w:rFonts w:hint="eastAsia" w:eastAsia="宋体"/>
          <w:w w:val="100"/>
          <w:kern w:val="2"/>
        </w:rPr>
        <w:t>·初步探索的意义和经验教训</w:t>
      </w:r>
    </w:p>
    <w:p>
      <w:pPr>
        <w:pStyle w:val="7"/>
        <w:ind w:firstLine="240"/>
        <w:rPr>
          <w:rFonts w:hint="eastAsia" w:eastAsia="宋体"/>
          <w:w w:val="100"/>
          <w:kern w:val="2"/>
        </w:rPr>
      </w:pPr>
      <w:r>
        <w:rPr>
          <w:rFonts w:hint="eastAsia" w:eastAsia="宋体"/>
          <w:w w:val="100"/>
          <w:kern w:val="2"/>
        </w:rPr>
        <w:t>五</w:t>
      </w:r>
      <w:r>
        <w:rPr>
          <w:rFonts w:hint="eastAsia" w:eastAsia="宋体"/>
          <w:w w:val="100"/>
          <w:kern w:val="2"/>
          <w:lang w:eastAsia="zh-CN"/>
        </w:rPr>
        <w:t>、</w:t>
      </w:r>
      <w:r>
        <w:rPr>
          <w:rFonts w:hint="eastAsia" w:eastAsia="宋体"/>
          <w:w w:val="100"/>
          <w:kern w:val="2"/>
        </w:rPr>
        <w:t>中国特色社会主义理论体系的形成成果</w:t>
      </w:r>
    </w:p>
    <w:p>
      <w:pPr>
        <w:pStyle w:val="7"/>
        <w:ind w:firstLine="240"/>
        <w:rPr>
          <w:rFonts w:hint="eastAsia" w:eastAsia="宋体"/>
          <w:w w:val="100"/>
          <w:kern w:val="2"/>
        </w:rPr>
      </w:pPr>
      <w:r>
        <w:rPr>
          <w:rFonts w:hint="eastAsia" w:eastAsia="宋体"/>
          <w:w w:val="100"/>
          <w:kern w:val="2"/>
        </w:rPr>
        <w:t>·中国特色社会主义理论体系形成发展的历史条件</w:t>
      </w:r>
    </w:p>
    <w:p>
      <w:pPr>
        <w:pStyle w:val="7"/>
        <w:ind w:firstLine="240"/>
        <w:rPr>
          <w:rFonts w:hint="eastAsia" w:eastAsia="宋体"/>
          <w:w w:val="100"/>
          <w:kern w:val="2"/>
        </w:rPr>
      </w:pPr>
      <w:r>
        <w:rPr>
          <w:rFonts w:hint="eastAsia" w:eastAsia="宋体"/>
          <w:w w:val="100"/>
          <w:kern w:val="2"/>
        </w:rPr>
        <w:t>·中国特色社会主义理论体系形成发展过程</w:t>
      </w:r>
    </w:p>
    <w:p>
      <w:pPr>
        <w:pStyle w:val="7"/>
        <w:ind w:firstLine="240"/>
        <w:rPr>
          <w:rFonts w:hint="eastAsia" w:eastAsia="宋体"/>
          <w:w w:val="100"/>
          <w:kern w:val="2"/>
        </w:rPr>
      </w:pPr>
      <w:r>
        <w:rPr>
          <w:rFonts w:hint="eastAsia" w:eastAsia="宋体"/>
          <w:w w:val="100"/>
          <w:kern w:val="2"/>
        </w:rPr>
        <w:t>六</w:t>
      </w:r>
      <w:r>
        <w:rPr>
          <w:rFonts w:hint="eastAsia" w:eastAsia="宋体"/>
          <w:w w:val="100"/>
          <w:kern w:val="2"/>
          <w:lang w:eastAsia="zh-CN"/>
        </w:rPr>
        <w:t>、</w:t>
      </w:r>
      <w:r>
        <w:rPr>
          <w:rFonts w:hint="eastAsia" w:eastAsia="宋体"/>
          <w:w w:val="100"/>
          <w:kern w:val="2"/>
        </w:rPr>
        <w:t>邓小平理论</w:t>
      </w:r>
    </w:p>
    <w:p>
      <w:pPr>
        <w:pStyle w:val="7"/>
        <w:ind w:firstLine="240"/>
        <w:rPr>
          <w:rFonts w:hint="eastAsia" w:eastAsia="宋体"/>
          <w:w w:val="100"/>
          <w:kern w:val="2"/>
        </w:rPr>
      </w:pPr>
      <w:r>
        <w:rPr>
          <w:rFonts w:hint="eastAsia" w:eastAsia="宋体"/>
          <w:w w:val="100"/>
          <w:kern w:val="2"/>
        </w:rPr>
        <w:t>·邓小平理论首要的基本的理论问题和精髓</w:t>
      </w:r>
    </w:p>
    <w:p>
      <w:pPr>
        <w:pStyle w:val="7"/>
        <w:ind w:firstLine="240"/>
        <w:rPr>
          <w:rFonts w:hint="eastAsia" w:eastAsia="宋体"/>
          <w:w w:val="100"/>
          <w:kern w:val="2"/>
        </w:rPr>
      </w:pPr>
      <w:r>
        <w:rPr>
          <w:rFonts w:hint="eastAsia" w:eastAsia="宋体"/>
          <w:w w:val="100"/>
          <w:kern w:val="2"/>
        </w:rPr>
        <w:t>·邓小平理论的主要内容</w:t>
      </w:r>
    </w:p>
    <w:p>
      <w:pPr>
        <w:pStyle w:val="7"/>
        <w:ind w:firstLine="240"/>
        <w:rPr>
          <w:rFonts w:hint="eastAsia" w:eastAsia="宋体"/>
          <w:w w:val="100"/>
          <w:kern w:val="2"/>
        </w:rPr>
      </w:pPr>
      <w:r>
        <w:rPr>
          <w:rFonts w:hint="eastAsia" w:eastAsia="宋体"/>
          <w:w w:val="100"/>
          <w:kern w:val="2"/>
        </w:rPr>
        <w:t>·邓小平理论的历史地位</w:t>
      </w:r>
    </w:p>
    <w:p>
      <w:pPr>
        <w:pStyle w:val="7"/>
        <w:ind w:firstLine="240"/>
        <w:rPr>
          <w:rFonts w:hint="eastAsia" w:eastAsia="宋体"/>
          <w:w w:val="100"/>
          <w:kern w:val="2"/>
        </w:rPr>
      </w:pPr>
      <w:r>
        <w:rPr>
          <w:rFonts w:hint="eastAsia" w:eastAsia="宋体"/>
          <w:w w:val="100"/>
          <w:kern w:val="2"/>
        </w:rPr>
        <w:t>七</w:t>
      </w:r>
      <w:r>
        <w:rPr>
          <w:rFonts w:hint="eastAsia" w:eastAsia="宋体"/>
          <w:w w:val="100"/>
          <w:kern w:val="2"/>
          <w:lang w:eastAsia="zh-CN"/>
        </w:rPr>
        <w:t>、</w:t>
      </w:r>
      <w:r>
        <w:rPr>
          <w:rFonts w:hint="eastAsia" w:eastAsia="宋体"/>
          <w:w w:val="100"/>
          <w:kern w:val="2"/>
        </w:rPr>
        <w:t>“三个代表”重要思想</w:t>
      </w:r>
    </w:p>
    <w:p>
      <w:pPr>
        <w:pStyle w:val="7"/>
        <w:ind w:firstLine="240"/>
        <w:rPr>
          <w:rFonts w:hint="eastAsia" w:eastAsia="宋体"/>
          <w:w w:val="100"/>
          <w:kern w:val="2"/>
        </w:rPr>
      </w:pPr>
      <w:r>
        <w:rPr>
          <w:rFonts w:hint="eastAsia" w:eastAsia="宋体"/>
          <w:w w:val="100"/>
          <w:kern w:val="2"/>
        </w:rPr>
        <w:t>·“三个代表”重要思想的核心观点</w:t>
      </w:r>
    </w:p>
    <w:p>
      <w:pPr>
        <w:pStyle w:val="7"/>
        <w:ind w:firstLine="240"/>
        <w:rPr>
          <w:rFonts w:hint="eastAsia" w:eastAsia="宋体"/>
          <w:w w:val="100"/>
          <w:kern w:val="2"/>
        </w:rPr>
      </w:pPr>
      <w:r>
        <w:rPr>
          <w:rFonts w:hint="eastAsia" w:eastAsia="宋体"/>
          <w:w w:val="100"/>
          <w:kern w:val="2"/>
        </w:rPr>
        <w:t>·“三个代表”重要思想的主要内容</w:t>
      </w:r>
    </w:p>
    <w:p>
      <w:pPr>
        <w:pStyle w:val="7"/>
        <w:ind w:firstLine="240"/>
        <w:rPr>
          <w:rFonts w:hint="eastAsia" w:eastAsia="宋体"/>
          <w:w w:val="100"/>
          <w:kern w:val="2"/>
        </w:rPr>
      </w:pPr>
      <w:r>
        <w:rPr>
          <w:rFonts w:hint="eastAsia" w:eastAsia="宋体"/>
          <w:w w:val="100"/>
          <w:kern w:val="2"/>
        </w:rPr>
        <w:t>·“三个代表”重要思想的历史地位</w:t>
      </w:r>
    </w:p>
    <w:p>
      <w:pPr>
        <w:pStyle w:val="7"/>
        <w:ind w:firstLine="240"/>
        <w:rPr>
          <w:rFonts w:hint="eastAsia" w:eastAsia="宋体"/>
          <w:w w:val="100"/>
          <w:kern w:val="2"/>
        </w:rPr>
      </w:pPr>
      <w:r>
        <w:rPr>
          <w:rFonts w:hint="eastAsia" w:eastAsia="宋体"/>
          <w:w w:val="100"/>
          <w:kern w:val="2"/>
        </w:rPr>
        <w:t>八</w:t>
      </w:r>
      <w:r>
        <w:rPr>
          <w:rFonts w:hint="eastAsia" w:eastAsia="宋体"/>
          <w:w w:val="100"/>
          <w:kern w:val="2"/>
          <w:lang w:eastAsia="zh-CN"/>
        </w:rPr>
        <w:t>、</w:t>
      </w:r>
      <w:r>
        <w:rPr>
          <w:rFonts w:hint="eastAsia" w:eastAsia="宋体"/>
          <w:w w:val="100"/>
          <w:kern w:val="2"/>
        </w:rPr>
        <w:t>科学发展观</w:t>
      </w:r>
    </w:p>
    <w:p>
      <w:pPr>
        <w:pStyle w:val="7"/>
        <w:ind w:firstLine="240"/>
        <w:rPr>
          <w:rFonts w:hint="eastAsia" w:eastAsia="宋体"/>
          <w:w w:val="100"/>
          <w:kern w:val="2"/>
        </w:rPr>
      </w:pPr>
      <w:r>
        <w:rPr>
          <w:rFonts w:hint="eastAsia" w:eastAsia="宋体"/>
          <w:w w:val="100"/>
          <w:kern w:val="2"/>
        </w:rPr>
        <w:t>·科学发展观的科学内涵</w:t>
      </w:r>
    </w:p>
    <w:p>
      <w:pPr>
        <w:pStyle w:val="7"/>
        <w:ind w:firstLine="240"/>
        <w:rPr>
          <w:rFonts w:hint="eastAsia" w:eastAsia="宋体"/>
          <w:w w:val="100"/>
          <w:kern w:val="2"/>
        </w:rPr>
      </w:pPr>
      <w:r>
        <w:rPr>
          <w:rFonts w:hint="eastAsia" w:eastAsia="宋体"/>
          <w:w w:val="100"/>
          <w:kern w:val="2"/>
        </w:rPr>
        <w:t>·科学发展观的主要内容</w:t>
      </w:r>
    </w:p>
    <w:p>
      <w:pPr>
        <w:pStyle w:val="7"/>
        <w:ind w:firstLine="240"/>
        <w:rPr>
          <w:rFonts w:hint="eastAsia" w:eastAsia="宋体"/>
          <w:w w:val="100"/>
          <w:kern w:val="2"/>
        </w:rPr>
      </w:pPr>
      <w:r>
        <w:rPr>
          <w:rFonts w:hint="eastAsia" w:eastAsia="宋体"/>
          <w:w w:val="100"/>
          <w:kern w:val="2"/>
        </w:rPr>
        <w:t>·科学发展观的历史地位</w:t>
      </w:r>
    </w:p>
    <w:p>
      <w:pPr>
        <w:pStyle w:val="7"/>
        <w:ind w:firstLine="240"/>
        <w:rPr>
          <w:rFonts w:hint="eastAsia" w:eastAsia="宋体"/>
          <w:w w:val="100"/>
          <w:kern w:val="2"/>
        </w:rPr>
      </w:pPr>
    </w:p>
    <w:p>
      <w:pPr>
        <w:adjustRightInd w:val="0"/>
        <w:snapToGrid w:val="0"/>
        <w:rPr>
          <w:rFonts w:hint="eastAsia" w:ascii="宋体" w:hAnsi="宋体" w:cs="宋体"/>
          <w:color w:val="000000"/>
          <w:sz w:val="24"/>
          <w:shd w:val="clear" w:color="auto" w:fill="FFFFFF"/>
        </w:rPr>
      </w:pPr>
      <w:r>
        <w:rPr>
          <w:rFonts w:hint="eastAsia" w:ascii="宋体" w:hAnsi="宋体" w:cs="宋体"/>
          <w:b/>
          <w:color w:val="000000"/>
          <w:kern w:val="0"/>
          <w:sz w:val="24"/>
        </w:rPr>
        <w:t>《习近平新时代中国特色社会主义思想概论》考试大纲概述：</w:t>
      </w:r>
      <w:r>
        <w:rPr>
          <w:rFonts w:hint="eastAsia" w:ascii="宋体" w:hAnsi="宋体" w:cs="宋体"/>
          <w:color w:val="000000"/>
          <w:sz w:val="24"/>
          <w:shd w:val="clear" w:color="auto" w:fill="FFFFFF"/>
        </w:rPr>
        <w:t>主要包括新时代坚持和发展中国特色社会主义的总目标、总任务、总体布局、战略布局和发展方向、发展方式、发展动力、战略步骤、外部条件、政治保障等基本问题，并根据新的实践对党的领导和党的建设、经济、政治、法治、科技、文化、教育、民生、民族、宗教、社会、生态、文明、国家安全、外交等各方面作出的新的理论概括和战略指引。</w:t>
      </w:r>
    </w:p>
    <w:p>
      <w:pPr>
        <w:widowControl/>
        <w:snapToGrid w:val="0"/>
        <w:rPr>
          <w:rFonts w:hint="eastAsia" w:ascii="宋体" w:hAnsi="宋体" w:cs="宋体"/>
          <w:color w:val="000000"/>
          <w:sz w:val="24"/>
          <w:shd w:val="clear" w:color="auto" w:fill="FFFFFF"/>
        </w:rPr>
      </w:pPr>
    </w:p>
    <w:p>
      <w:pPr>
        <w:pStyle w:val="7"/>
        <w:ind w:firstLine="240"/>
        <w:rPr>
          <w:rFonts w:hint="eastAsia"/>
          <w:w w:val="100"/>
          <w:kern w:val="2"/>
        </w:rPr>
      </w:pPr>
      <w:r>
        <w:rPr>
          <w:rFonts w:hint="eastAsia"/>
          <w:w w:val="100"/>
          <w:kern w:val="2"/>
        </w:rPr>
        <w:t>导论</w:t>
      </w:r>
    </w:p>
    <w:p>
      <w:pPr>
        <w:pStyle w:val="7"/>
        <w:ind w:firstLine="240"/>
        <w:rPr>
          <w:rFonts w:hint="eastAsia"/>
          <w:w w:val="100"/>
          <w:kern w:val="2"/>
        </w:rPr>
      </w:pPr>
      <w:r>
        <w:rPr>
          <w:rFonts w:hint="eastAsia"/>
          <w:w w:val="100"/>
          <w:kern w:val="2"/>
        </w:rPr>
        <w:t>·习近平新时代中国特色社会主义思想创立的时代背景</w:t>
      </w:r>
    </w:p>
    <w:p>
      <w:pPr>
        <w:pStyle w:val="7"/>
        <w:ind w:firstLine="240"/>
        <w:rPr>
          <w:rFonts w:hint="eastAsia"/>
          <w:w w:val="100"/>
          <w:kern w:val="2"/>
        </w:rPr>
      </w:pPr>
      <w:r>
        <w:rPr>
          <w:rFonts w:hint="eastAsia"/>
          <w:w w:val="100"/>
          <w:kern w:val="2"/>
        </w:rPr>
        <w:t>·习近平新时代中国特色社会主义思想是“两个结合”的重大成果</w:t>
      </w:r>
    </w:p>
    <w:p>
      <w:pPr>
        <w:pStyle w:val="7"/>
        <w:ind w:firstLine="240"/>
        <w:rPr>
          <w:rFonts w:hint="eastAsia"/>
          <w:w w:val="100"/>
          <w:kern w:val="2"/>
        </w:rPr>
      </w:pPr>
      <w:r>
        <w:rPr>
          <w:rFonts w:hint="eastAsia"/>
          <w:w w:val="100"/>
          <w:kern w:val="2"/>
        </w:rPr>
        <w:t>·习近平新时代中国特色社会主义思想是完整的科学体系</w:t>
      </w:r>
    </w:p>
    <w:p>
      <w:pPr>
        <w:pStyle w:val="7"/>
        <w:ind w:firstLine="240"/>
        <w:rPr>
          <w:rFonts w:hint="eastAsia"/>
          <w:w w:val="100"/>
          <w:kern w:val="2"/>
        </w:rPr>
      </w:pPr>
      <w:r>
        <w:rPr>
          <w:rFonts w:hint="eastAsia"/>
          <w:w w:val="100"/>
          <w:kern w:val="2"/>
        </w:rPr>
        <w:t>·习近平新时代中国特色社会主义思想的历史地位</w:t>
      </w:r>
    </w:p>
    <w:p>
      <w:pPr>
        <w:pStyle w:val="7"/>
        <w:ind w:firstLine="240"/>
        <w:rPr>
          <w:rFonts w:hint="eastAsia"/>
          <w:w w:val="100"/>
          <w:kern w:val="2"/>
        </w:rPr>
      </w:pPr>
      <w:r>
        <w:rPr>
          <w:rFonts w:hint="eastAsia"/>
          <w:w w:val="100"/>
          <w:kern w:val="2"/>
        </w:rPr>
        <w:t>·深刻领悟“两个确立”的决定性意义</w:t>
      </w:r>
    </w:p>
    <w:p>
      <w:pPr>
        <w:pStyle w:val="7"/>
        <w:ind w:firstLine="240"/>
        <w:rPr>
          <w:rFonts w:hint="eastAsia"/>
          <w:w w:val="100"/>
          <w:kern w:val="2"/>
        </w:rPr>
      </w:pPr>
      <w:r>
        <w:rPr>
          <w:rFonts w:hint="eastAsia"/>
          <w:w w:val="100"/>
          <w:kern w:val="2"/>
        </w:rPr>
        <w:t>·学好用好习近平新时代中国特色社会主义思想</w:t>
      </w:r>
    </w:p>
    <w:p>
      <w:pPr>
        <w:pStyle w:val="7"/>
        <w:ind w:firstLine="240"/>
        <w:rPr>
          <w:rFonts w:hint="eastAsia"/>
          <w:w w:val="100"/>
          <w:kern w:val="2"/>
        </w:rPr>
      </w:pPr>
      <w:r>
        <w:rPr>
          <w:rFonts w:hint="eastAsia"/>
          <w:w w:val="100"/>
          <w:kern w:val="2"/>
        </w:rPr>
        <w:t>一、新时代坚持和发展中国特色社会主义</w:t>
      </w:r>
    </w:p>
    <w:p>
      <w:pPr>
        <w:pStyle w:val="7"/>
        <w:ind w:firstLine="240"/>
        <w:rPr>
          <w:rFonts w:hint="eastAsia"/>
          <w:w w:val="100"/>
          <w:kern w:val="2"/>
        </w:rPr>
      </w:pPr>
      <w:r>
        <w:rPr>
          <w:rFonts w:hint="eastAsia"/>
          <w:w w:val="100"/>
          <w:kern w:val="2"/>
        </w:rPr>
        <w:t>·方向决定道路，道路决定命运</w:t>
      </w:r>
    </w:p>
    <w:p>
      <w:pPr>
        <w:pStyle w:val="7"/>
        <w:ind w:firstLine="240"/>
        <w:rPr>
          <w:rFonts w:hint="eastAsia"/>
          <w:w w:val="100"/>
          <w:kern w:val="2"/>
        </w:rPr>
      </w:pPr>
      <w:r>
        <w:rPr>
          <w:rFonts w:hint="eastAsia"/>
          <w:w w:val="100"/>
          <w:kern w:val="2"/>
        </w:rPr>
        <w:t>·中国特色社会主义进入新时代</w:t>
      </w:r>
    </w:p>
    <w:p>
      <w:pPr>
        <w:pStyle w:val="7"/>
        <w:ind w:firstLine="240"/>
        <w:rPr>
          <w:rFonts w:hint="eastAsia"/>
          <w:w w:val="100"/>
          <w:kern w:val="2"/>
        </w:rPr>
      </w:pPr>
      <w:r>
        <w:rPr>
          <w:rFonts w:hint="eastAsia"/>
          <w:w w:val="100"/>
          <w:kern w:val="2"/>
        </w:rPr>
        <w:t>·新时代坚持和发展中国特色社会主义要一以贯之</w:t>
      </w:r>
    </w:p>
    <w:p>
      <w:pPr>
        <w:pStyle w:val="7"/>
        <w:ind w:firstLine="240"/>
        <w:rPr>
          <w:w w:val="100"/>
          <w:kern w:val="2"/>
        </w:rPr>
      </w:pPr>
      <w:r>
        <w:rPr>
          <w:rFonts w:hint="eastAsia"/>
          <w:w w:val="100"/>
          <w:kern w:val="2"/>
        </w:rPr>
        <w:t>二、以中国式现代化全面推进中华民族伟大复兴</w:t>
      </w:r>
    </w:p>
    <w:p>
      <w:pPr>
        <w:pStyle w:val="7"/>
        <w:ind w:firstLine="240"/>
        <w:rPr>
          <w:rFonts w:hint="eastAsia"/>
          <w:w w:val="100"/>
          <w:kern w:val="2"/>
        </w:rPr>
      </w:pPr>
      <w:r>
        <w:rPr>
          <w:rFonts w:hint="eastAsia"/>
          <w:w w:val="100"/>
          <w:kern w:val="2"/>
        </w:rPr>
        <w:t>·中华民族近代以来最伟大的梦想</w:t>
      </w:r>
    </w:p>
    <w:p>
      <w:pPr>
        <w:pStyle w:val="7"/>
        <w:ind w:firstLine="240"/>
        <w:rPr>
          <w:w w:val="100"/>
          <w:kern w:val="2"/>
        </w:rPr>
      </w:pPr>
      <w:r>
        <w:rPr>
          <w:rFonts w:hint="eastAsia"/>
          <w:w w:val="100"/>
          <w:kern w:val="2"/>
        </w:rPr>
        <w:t>·中国式现代化是强国建设、民族复兴的唯一正确道路</w:t>
      </w:r>
    </w:p>
    <w:p>
      <w:pPr>
        <w:pStyle w:val="7"/>
        <w:ind w:firstLine="240"/>
        <w:rPr>
          <w:rFonts w:hint="eastAsia"/>
          <w:w w:val="100"/>
          <w:kern w:val="2"/>
        </w:rPr>
      </w:pPr>
      <w:r>
        <w:rPr>
          <w:rFonts w:hint="eastAsia"/>
          <w:w w:val="100"/>
          <w:kern w:val="2"/>
        </w:rPr>
        <w:t>·推进中国式现代化行稳致远</w:t>
      </w:r>
    </w:p>
    <w:p>
      <w:pPr>
        <w:pStyle w:val="7"/>
        <w:ind w:firstLine="240"/>
        <w:rPr>
          <w:rFonts w:hint="eastAsia"/>
          <w:w w:val="100"/>
          <w:kern w:val="2"/>
        </w:rPr>
      </w:pPr>
      <w:r>
        <w:rPr>
          <w:rFonts w:hint="eastAsia"/>
          <w:w w:val="100"/>
          <w:kern w:val="2"/>
        </w:rPr>
        <w:t>三、坚持党的全面领导</w:t>
      </w:r>
    </w:p>
    <w:p>
      <w:pPr>
        <w:pStyle w:val="7"/>
        <w:ind w:firstLine="240"/>
        <w:rPr>
          <w:w w:val="100"/>
          <w:kern w:val="2"/>
        </w:rPr>
      </w:pPr>
      <w:r>
        <w:rPr>
          <w:rFonts w:hint="eastAsia"/>
          <w:w w:val="100"/>
          <w:kern w:val="2"/>
        </w:rPr>
        <w:t>·中国共产党领导是中国特色社会主义最本质的特征</w:t>
      </w:r>
    </w:p>
    <w:p>
      <w:pPr>
        <w:pStyle w:val="7"/>
        <w:ind w:firstLine="240"/>
        <w:rPr>
          <w:rFonts w:hint="eastAsia"/>
          <w:w w:val="100"/>
          <w:kern w:val="2"/>
        </w:rPr>
      </w:pPr>
      <w:r>
        <w:rPr>
          <w:rFonts w:hint="eastAsia"/>
          <w:w w:val="100"/>
          <w:kern w:val="2"/>
        </w:rPr>
        <w:t>·坚持党对一切工作的领导</w:t>
      </w:r>
    </w:p>
    <w:p>
      <w:pPr>
        <w:pStyle w:val="7"/>
        <w:ind w:firstLine="240"/>
        <w:rPr>
          <w:rFonts w:hint="eastAsia"/>
          <w:w w:val="100"/>
          <w:kern w:val="2"/>
        </w:rPr>
      </w:pPr>
      <w:r>
        <w:rPr>
          <w:rFonts w:hint="eastAsia"/>
          <w:w w:val="100"/>
          <w:kern w:val="2"/>
        </w:rPr>
        <w:t>·健全和完善党的领导制度体系</w:t>
      </w:r>
    </w:p>
    <w:p>
      <w:pPr>
        <w:pStyle w:val="7"/>
        <w:ind w:firstLine="240"/>
        <w:rPr>
          <w:rFonts w:hint="eastAsia"/>
          <w:w w:val="100"/>
          <w:kern w:val="2"/>
        </w:rPr>
      </w:pPr>
      <w:r>
        <w:rPr>
          <w:rFonts w:hint="eastAsia"/>
          <w:w w:val="100"/>
          <w:kern w:val="2"/>
        </w:rPr>
        <w:t>四、坚持以人民为中心</w:t>
      </w:r>
    </w:p>
    <w:p>
      <w:pPr>
        <w:pStyle w:val="7"/>
        <w:ind w:firstLine="240"/>
        <w:rPr>
          <w:rFonts w:hint="eastAsia"/>
          <w:w w:val="100"/>
          <w:kern w:val="2"/>
        </w:rPr>
      </w:pPr>
      <w:r>
        <w:rPr>
          <w:rFonts w:hint="eastAsia"/>
          <w:w w:val="100"/>
          <w:kern w:val="2"/>
        </w:rPr>
        <w:t>·江山就是人民，人民就是江山</w:t>
      </w:r>
    </w:p>
    <w:p>
      <w:pPr>
        <w:pStyle w:val="7"/>
        <w:ind w:firstLine="240"/>
        <w:rPr>
          <w:rFonts w:hint="eastAsia"/>
          <w:w w:val="100"/>
          <w:kern w:val="2"/>
        </w:rPr>
      </w:pPr>
      <w:r>
        <w:rPr>
          <w:rFonts w:hint="eastAsia"/>
          <w:w w:val="100"/>
          <w:kern w:val="2"/>
        </w:rPr>
        <w:t>·坚持人民至上</w:t>
      </w:r>
    </w:p>
    <w:p>
      <w:pPr>
        <w:pStyle w:val="7"/>
        <w:ind w:firstLine="240"/>
        <w:rPr>
          <w:rFonts w:hint="eastAsia"/>
          <w:w w:val="100"/>
          <w:kern w:val="2"/>
        </w:rPr>
      </w:pPr>
      <w:r>
        <w:rPr>
          <w:rFonts w:hint="eastAsia"/>
          <w:w w:val="100"/>
          <w:kern w:val="2"/>
        </w:rPr>
        <w:t>·全面落实以人民为中心的发展思想</w:t>
      </w:r>
    </w:p>
    <w:p>
      <w:pPr>
        <w:pStyle w:val="7"/>
        <w:ind w:firstLine="240"/>
        <w:rPr>
          <w:rFonts w:hint="eastAsia"/>
          <w:w w:val="100"/>
          <w:kern w:val="2"/>
        </w:rPr>
      </w:pPr>
      <w:r>
        <w:rPr>
          <w:rFonts w:hint="eastAsia"/>
          <w:w w:val="100"/>
          <w:kern w:val="2"/>
        </w:rPr>
        <w:t>五、全面深化改革开放</w:t>
      </w:r>
    </w:p>
    <w:p>
      <w:pPr>
        <w:pStyle w:val="7"/>
        <w:ind w:firstLine="240"/>
        <w:rPr>
          <w:rFonts w:hint="eastAsia"/>
          <w:w w:val="100"/>
          <w:kern w:val="2"/>
        </w:rPr>
      </w:pPr>
      <w:r>
        <w:rPr>
          <w:rFonts w:hint="eastAsia"/>
          <w:w w:val="100"/>
          <w:kern w:val="2"/>
        </w:rPr>
        <w:t>·改革开放是决定当代中国命运的关键一招</w:t>
      </w:r>
    </w:p>
    <w:p>
      <w:pPr>
        <w:pStyle w:val="7"/>
        <w:ind w:firstLine="240"/>
        <w:rPr>
          <w:rFonts w:hint="eastAsia"/>
          <w:w w:val="100"/>
          <w:kern w:val="2"/>
        </w:rPr>
      </w:pPr>
      <w:r>
        <w:rPr>
          <w:rFonts w:hint="eastAsia"/>
          <w:w w:val="100"/>
          <w:kern w:val="2"/>
        </w:rPr>
        <w:t>·统筹推进各领域各方面改革开放</w:t>
      </w:r>
    </w:p>
    <w:p>
      <w:pPr>
        <w:pStyle w:val="7"/>
        <w:ind w:firstLine="240"/>
        <w:rPr>
          <w:rFonts w:hint="eastAsia"/>
          <w:w w:val="100"/>
          <w:kern w:val="2"/>
        </w:rPr>
      </w:pPr>
      <w:r>
        <w:rPr>
          <w:rFonts w:hint="eastAsia"/>
          <w:w w:val="100"/>
          <w:kern w:val="2"/>
        </w:rPr>
        <w:t>·将改革开放进行到底</w:t>
      </w:r>
    </w:p>
    <w:p>
      <w:pPr>
        <w:pStyle w:val="7"/>
        <w:ind w:firstLine="240"/>
        <w:rPr>
          <w:rFonts w:hint="eastAsia"/>
          <w:w w:val="100"/>
          <w:kern w:val="2"/>
        </w:rPr>
      </w:pPr>
      <w:r>
        <w:rPr>
          <w:rFonts w:hint="eastAsia"/>
          <w:w w:val="100"/>
          <w:kern w:val="2"/>
        </w:rPr>
        <w:t>六、推动高质量发展</w:t>
      </w:r>
    </w:p>
    <w:p>
      <w:pPr>
        <w:pStyle w:val="7"/>
        <w:ind w:firstLine="240"/>
        <w:rPr>
          <w:rFonts w:hint="eastAsia"/>
          <w:w w:val="100"/>
          <w:kern w:val="2"/>
        </w:rPr>
      </w:pPr>
      <w:r>
        <w:rPr>
          <w:rFonts w:hint="eastAsia"/>
          <w:w w:val="100"/>
          <w:kern w:val="2"/>
        </w:rPr>
        <w:t>·完整、准确、全面贯彻新发展理念</w:t>
      </w:r>
    </w:p>
    <w:p>
      <w:pPr>
        <w:pStyle w:val="7"/>
        <w:ind w:firstLine="240"/>
        <w:rPr>
          <w:rFonts w:hint="eastAsia"/>
          <w:w w:val="100"/>
          <w:kern w:val="2"/>
        </w:rPr>
      </w:pPr>
      <w:r>
        <w:rPr>
          <w:rFonts w:hint="eastAsia"/>
          <w:w w:val="100"/>
          <w:kern w:val="2"/>
        </w:rPr>
        <w:t>·坚持和完善社会主义基本经济制度</w:t>
      </w:r>
    </w:p>
    <w:p>
      <w:pPr>
        <w:pStyle w:val="7"/>
        <w:ind w:firstLine="240"/>
        <w:rPr>
          <w:rFonts w:hint="eastAsia"/>
          <w:w w:val="100"/>
          <w:kern w:val="2"/>
        </w:rPr>
      </w:pPr>
      <w:r>
        <w:rPr>
          <w:rFonts w:hint="eastAsia"/>
          <w:w w:val="100"/>
          <w:kern w:val="2"/>
        </w:rPr>
        <w:t>·加快构建新发展格局</w:t>
      </w:r>
    </w:p>
    <w:p>
      <w:pPr>
        <w:pStyle w:val="7"/>
        <w:ind w:firstLine="240"/>
        <w:rPr>
          <w:rFonts w:hint="eastAsia"/>
          <w:w w:val="100"/>
          <w:kern w:val="2"/>
        </w:rPr>
      </w:pPr>
      <w:r>
        <w:rPr>
          <w:rFonts w:hint="eastAsia"/>
          <w:w w:val="100"/>
          <w:kern w:val="2"/>
        </w:rPr>
        <w:t>·建设现代化经济体系</w:t>
      </w:r>
    </w:p>
    <w:p>
      <w:pPr>
        <w:pStyle w:val="7"/>
        <w:ind w:firstLine="240"/>
        <w:rPr>
          <w:rFonts w:hint="eastAsia"/>
          <w:w w:val="100"/>
          <w:kern w:val="2"/>
        </w:rPr>
      </w:pPr>
      <w:r>
        <w:rPr>
          <w:rFonts w:hint="eastAsia"/>
          <w:w w:val="100"/>
          <w:kern w:val="2"/>
        </w:rPr>
        <w:t>七、社会主义现代化建设的教育、科技、人才战略</w:t>
      </w:r>
    </w:p>
    <w:p>
      <w:pPr>
        <w:pStyle w:val="7"/>
        <w:ind w:firstLine="240"/>
        <w:rPr>
          <w:rFonts w:hint="eastAsia"/>
          <w:w w:val="100"/>
          <w:kern w:val="2"/>
        </w:rPr>
      </w:pPr>
      <w:r>
        <w:rPr>
          <w:rFonts w:hint="eastAsia"/>
          <w:w w:val="100"/>
          <w:kern w:val="2"/>
        </w:rPr>
        <w:t>·全面建设社会主义现代化国家的基础性、战略性支撑</w:t>
      </w:r>
    </w:p>
    <w:p>
      <w:pPr>
        <w:pStyle w:val="7"/>
        <w:ind w:firstLine="240"/>
        <w:rPr>
          <w:rFonts w:hint="eastAsia"/>
          <w:w w:val="100"/>
          <w:kern w:val="2"/>
        </w:rPr>
      </w:pPr>
      <w:r>
        <w:rPr>
          <w:rFonts w:hint="eastAsia"/>
          <w:w w:val="100"/>
          <w:kern w:val="2"/>
        </w:rPr>
        <w:t>·加快建设教育强国</w:t>
      </w:r>
    </w:p>
    <w:p>
      <w:pPr>
        <w:pStyle w:val="7"/>
        <w:ind w:firstLine="240"/>
        <w:rPr>
          <w:rFonts w:hint="eastAsia"/>
          <w:w w:val="100"/>
          <w:kern w:val="2"/>
        </w:rPr>
      </w:pPr>
      <w:r>
        <w:rPr>
          <w:rFonts w:hint="eastAsia"/>
          <w:w w:val="100"/>
          <w:kern w:val="2"/>
        </w:rPr>
        <w:t>·加快建设科技强国</w:t>
      </w:r>
    </w:p>
    <w:p>
      <w:pPr>
        <w:pStyle w:val="7"/>
        <w:ind w:firstLine="240"/>
        <w:rPr>
          <w:rFonts w:hint="eastAsia"/>
          <w:w w:val="100"/>
          <w:kern w:val="2"/>
        </w:rPr>
      </w:pPr>
      <w:r>
        <w:rPr>
          <w:rFonts w:hint="eastAsia"/>
          <w:w w:val="100"/>
          <w:kern w:val="2"/>
        </w:rPr>
        <w:t>·加快建设人才强国</w:t>
      </w:r>
    </w:p>
    <w:p>
      <w:pPr>
        <w:pStyle w:val="7"/>
        <w:ind w:firstLine="240"/>
        <w:rPr>
          <w:rFonts w:hint="eastAsia"/>
          <w:w w:val="100"/>
          <w:kern w:val="2"/>
        </w:rPr>
      </w:pPr>
      <w:r>
        <w:rPr>
          <w:rFonts w:hint="eastAsia"/>
          <w:w w:val="100"/>
          <w:kern w:val="2"/>
        </w:rPr>
        <w:t>八、发展全过程人民民主</w:t>
      </w:r>
    </w:p>
    <w:p>
      <w:pPr>
        <w:pStyle w:val="7"/>
        <w:ind w:firstLine="240"/>
        <w:rPr>
          <w:rFonts w:hint="eastAsia"/>
          <w:w w:val="100"/>
          <w:kern w:val="2"/>
        </w:rPr>
      </w:pPr>
      <w:r>
        <w:rPr>
          <w:rFonts w:hint="eastAsia"/>
          <w:w w:val="100"/>
          <w:kern w:val="2"/>
        </w:rPr>
        <w:t>·坚定中国特色社会主义政治制度自信</w:t>
      </w:r>
    </w:p>
    <w:p>
      <w:pPr>
        <w:pStyle w:val="7"/>
        <w:ind w:firstLine="240"/>
        <w:rPr>
          <w:rFonts w:hint="eastAsia"/>
          <w:w w:val="100"/>
          <w:kern w:val="2"/>
        </w:rPr>
      </w:pPr>
      <w:r>
        <w:rPr>
          <w:rFonts w:hint="eastAsia"/>
          <w:w w:val="100"/>
          <w:kern w:val="2"/>
        </w:rPr>
        <w:t>·全过程人民民主是社会主义民主政治的本质属性</w:t>
      </w:r>
    </w:p>
    <w:p>
      <w:pPr>
        <w:pStyle w:val="7"/>
        <w:ind w:firstLine="240"/>
        <w:rPr>
          <w:rFonts w:hint="eastAsia"/>
          <w:w w:val="100"/>
          <w:kern w:val="2"/>
        </w:rPr>
      </w:pPr>
      <w:r>
        <w:rPr>
          <w:rFonts w:hint="eastAsia"/>
          <w:w w:val="100"/>
          <w:kern w:val="2"/>
        </w:rPr>
        <w:t>·健全人民当家作主的制度体系</w:t>
      </w:r>
    </w:p>
    <w:p>
      <w:pPr>
        <w:pStyle w:val="7"/>
        <w:ind w:firstLine="240"/>
        <w:rPr>
          <w:rFonts w:hint="eastAsia"/>
          <w:w w:val="100"/>
          <w:kern w:val="2"/>
        </w:rPr>
      </w:pPr>
      <w:r>
        <w:rPr>
          <w:rFonts w:hint="eastAsia"/>
          <w:w w:val="100"/>
          <w:kern w:val="2"/>
        </w:rPr>
        <w:t>·巩固和发展新时代爱国统一战线</w:t>
      </w:r>
    </w:p>
    <w:p>
      <w:pPr>
        <w:pStyle w:val="7"/>
        <w:ind w:firstLine="240"/>
        <w:rPr>
          <w:rFonts w:hint="eastAsia"/>
          <w:w w:val="100"/>
          <w:kern w:val="2"/>
        </w:rPr>
      </w:pPr>
      <w:r>
        <w:rPr>
          <w:rFonts w:hint="eastAsia"/>
          <w:w w:val="100"/>
          <w:kern w:val="2"/>
        </w:rPr>
        <w:t>九、全面依法治国</w:t>
      </w:r>
    </w:p>
    <w:p>
      <w:pPr>
        <w:pStyle w:val="7"/>
        <w:ind w:firstLine="240"/>
        <w:rPr>
          <w:rFonts w:hint="eastAsia"/>
          <w:w w:val="100"/>
          <w:kern w:val="2"/>
        </w:rPr>
      </w:pPr>
      <w:r>
        <w:rPr>
          <w:rFonts w:hint="eastAsia"/>
          <w:w w:val="100"/>
          <w:kern w:val="2"/>
        </w:rPr>
        <w:t>·坚持中国特色社会主义法治道路</w:t>
      </w:r>
    </w:p>
    <w:p>
      <w:pPr>
        <w:pStyle w:val="7"/>
        <w:ind w:firstLine="240"/>
        <w:rPr>
          <w:rFonts w:hint="eastAsia"/>
          <w:w w:val="100"/>
          <w:kern w:val="2"/>
        </w:rPr>
      </w:pPr>
      <w:r>
        <w:rPr>
          <w:rFonts w:hint="eastAsia"/>
          <w:w w:val="100"/>
          <w:kern w:val="2"/>
        </w:rPr>
        <w:t>·建设中国特色社会主义法治体系</w:t>
      </w:r>
    </w:p>
    <w:p>
      <w:pPr>
        <w:pStyle w:val="7"/>
        <w:ind w:firstLine="240"/>
        <w:rPr>
          <w:rFonts w:hint="eastAsia"/>
          <w:w w:val="100"/>
          <w:kern w:val="2"/>
        </w:rPr>
      </w:pPr>
      <w:r>
        <w:rPr>
          <w:rFonts w:hint="eastAsia"/>
          <w:w w:val="100"/>
          <w:kern w:val="2"/>
        </w:rPr>
        <w:t>·加快建设法治中国</w:t>
      </w:r>
    </w:p>
    <w:p>
      <w:pPr>
        <w:pStyle w:val="7"/>
        <w:ind w:firstLine="240"/>
        <w:rPr>
          <w:rFonts w:hint="eastAsia"/>
          <w:w w:val="100"/>
          <w:kern w:val="2"/>
        </w:rPr>
      </w:pPr>
      <w:r>
        <w:rPr>
          <w:rFonts w:hint="eastAsia"/>
          <w:w w:val="100"/>
          <w:kern w:val="2"/>
        </w:rPr>
        <w:t>十、建设社会主义文化强</w:t>
      </w:r>
    </w:p>
    <w:p>
      <w:pPr>
        <w:pStyle w:val="7"/>
        <w:ind w:firstLine="240"/>
        <w:rPr>
          <w:rFonts w:hint="eastAsia"/>
          <w:w w:val="100"/>
          <w:kern w:val="2"/>
        </w:rPr>
      </w:pPr>
      <w:r>
        <w:rPr>
          <w:rFonts w:hint="eastAsia"/>
          <w:w w:val="100"/>
          <w:kern w:val="2"/>
        </w:rPr>
        <w:t>·文化是民族生存和发展的重要力量</w:t>
      </w:r>
    </w:p>
    <w:p>
      <w:pPr>
        <w:pStyle w:val="7"/>
        <w:ind w:firstLine="240"/>
        <w:rPr>
          <w:rFonts w:hint="eastAsia"/>
          <w:w w:val="100"/>
          <w:kern w:val="2"/>
        </w:rPr>
      </w:pPr>
      <w:r>
        <w:rPr>
          <w:rFonts w:hint="eastAsia"/>
          <w:w w:val="100"/>
          <w:kern w:val="2"/>
        </w:rPr>
        <w:t>·建设具有强大凝聚力和引领力的社会主义意识形态</w:t>
      </w:r>
    </w:p>
    <w:p>
      <w:pPr>
        <w:pStyle w:val="7"/>
        <w:ind w:firstLine="240"/>
        <w:rPr>
          <w:rFonts w:hint="eastAsia"/>
          <w:w w:val="100"/>
          <w:kern w:val="2"/>
        </w:rPr>
      </w:pPr>
      <w:r>
        <w:rPr>
          <w:rFonts w:hint="eastAsia"/>
          <w:w w:val="100"/>
          <w:kern w:val="2"/>
        </w:rPr>
        <w:t>·以社会主义核心价值观引领文化建设</w:t>
      </w:r>
    </w:p>
    <w:p>
      <w:pPr>
        <w:pStyle w:val="7"/>
        <w:ind w:firstLine="240"/>
        <w:rPr>
          <w:rFonts w:hint="eastAsia"/>
          <w:w w:val="100"/>
          <w:kern w:val="2"/>
        </w:rPr>
      </w:pPr>
      <w:r>
        <w:rPr>
          <w:rFonts w:hint="eastAsia"/>
          <w:w w:val="100"/>
          <w:kern w:val="2"/>
        </w:rPr>
        <w:t>·铸就社会主义文化新辉煌</w:t>
      </w:r>
    </w:p>
    <w:p>
      <w:pPr>
        <w:pStyle w:val="7"/>
        <w:ind w:firstLine="240"/>
        <w:rPr>
          <w:rFonts w:hint="eastAsia"/>
          <w:w w:val="100"/>
          <w:kern w:val="2"/>
        </w:rPr>
      </w:pPr>
      <w:r>
        <w:rPr>
          <w:rFonts w:hint="eastAsia"/>
          <w:w w:val="100"/>
          <w:kern w:val="2"/>
        </w:rPr>
        <w:t>十一、以保障和改善民生为重点加强社会建设</w:t>
      </w:r>
    </w:p>
    <w:p>
      <w:pPr>
        <w:pStyle w:val="7"/>
        <w:ind w:firstLine="240"/>
        <w:rPr>
          <w:rFonts w:hint="eastAsia"/>
          <w:w w:val="100"/>
          <w:kern w:val="2"/>
        </w:rPr>
      </w:pPr>
      <w:r>
        <w:rPr>
          <w:rFonts w:hint="eastAsia"/>
          <w:w w:val="100"/>
          <w:kern w:val="2"/>
        </w:rPr>
        <w:t>·让人民生活幸福是"国之大者"</w:t>
      </w:r>
    </w:p>
    <w:p>
      <w:pPr>
        <w:pStyle w:val="7"/>
        <w:ind w:firstLine="240"/>
        <w:rPr>
          <w:rFonts w:hint="eastAsia"/>
          <w:w w:val="100"/>
          <w:kern w:val="2"/>
        </w:rPr>
      </w:pPr>
      <w:r>
        <w:rPr>
          <w:rFonts w:hint="eastAsia"/>
          <w:w w:val="100"/>
          <w:kern w:val="2"/>
        </w:rPr>
        <w:t>·不断提高人民生活品质</w:t>
      </w:r>
    </w:p>
    <w:p>
      <w:pPr>
        <w:pStyle w:val="7"/>
        <w:ind w:firstLine="240"/>
        <w:rPr>
          <w:rFonts w:hint="eastAsia"/>
          <w:w w:val="100"/>
          <w:kern w:val="2"/>
        </w:rPr>
      </w:pPr>
      <w:r>
        <w:rPr>
          <w:rFonts w:hint="eastAsia"/>
          <w:w w:val="100"/>
          <w:kern w:val="2"/>
        </w:rPr>
        <w:t>·在共建共治共享中推进社会治理现代化</w:t>
      </w:r>
    </w:p>
    <w:p>
      <w:pPr>
        <w:pStyle w:val="7"/>
        <w:ind w:firstLine="240"/>
        <w:rPr>
          <w:rFonts w:hint="eastAsia"/>
          <w:w w:val="100"/>
          <w:kern w:val="2"/>
        </w:rPr>
      </w:pPr>
      <w:r>
        <w:rPr>
          <w:rFonts w:hint="eastAsia"/>
          <w:w w:val="100"/>
          <w:kern w:val="2"/>
        </w:rPr>
        <w:t>十二、建设社会主义生态文明</w:t>
      </w:r>
    </w:p>
    <w:p>
      <w:pPr>
        <w:pStyle w:val="7"/>
        <w:ind w:firstLine="240"/>
        <w:rPr>
          <w:rFonts w:hint="eastAsia"/>
          <w:w w:val="100"/>
          <w:kern w:val="2"/>
        </w:rPr>
      </w:pPr>
      <w:r>
        <w:rPr>
          <w:rFonts w:hint="eastAsia"/>
          <w:w w:val="100"/>
          <w:kern w:val="2"/>
        </w:rPr>
        <w:t>·坚持人与自然和谐共生</w:t>
      </w:r>
    </w:p>
    <w:p>
      <w:pPr>
        <w:pStyle w:val="7"/>
        <w:ind w:firstLine="240"/>
        <w:rPr>
          <w:rFonts w:hint="eastAsia"/>
          <w:w w:val="100"/>
          <w:kern w:val="2"/>
        </w:rPr>
      </w:pPr>
      <w:r>
        <w:rPr>
          <w:rFonts w:hint="eastAsia"/>
          <w:w w:val="100"/>
          <w:kern w:val="2"/>
        </w:rPr>
        <w:t>·建设美丽中国</w:t>
      </w:r>
    </w:p>
    <w:p>
      <w:pPr>
        <w:pStyle w:val="7"/>
        <w:ind w:firstLine="240"/>
        <w:rPr>
          <w:rFonts w:hint="eastAsia"/>
          <w:w w:val="100"/>
          <w:kern w:val="2"/>
        </w:rPr>
      </w:pPr>
      <w:r>
        <w:rPr>
          <w:rFonts w:hint="eastAsia"/>
          <w:w w:val="100"/>
          <w:kern w:val="2"/>
        </w:rPr>
        <w:t>·共谋全球生态文明建设之路</w:t>
      </w:r>
    </w:p>
    <w:p>
      <w:pPr>
        <w:pStyle w:val="7"/>
        <w:ind w:firstLine="240"/>
        <w:rPr>
          <w:rFonts w:hint="eastAsia"/>
          <w:w w:val="100"/>
          <w:kern w:val="2"/>
        </w:rPr>
      </w:pPr>
      <w:r>
        <w:rPr>
          <w:rFonts w:hint="eastAsia"/>
          <w:w w:val="100"/>
          <w:kern w:val="2"/>
        </w:rPr>
        <w:t>十三、维护和塑造国家安全</w:t>
      </w:r>
    </w:p>
    <w:p>
      <w:pPr>
        <w:pStyle w:val="7"/>
        <w:ind w:firstLine="240"/>
        <w:rPr>
          <w:rFonts w:hint="eastAsia"/>
          <w:w w:val="100"/>
          <w:kern w:val="2"/>
        </w:rPr>
      </w:pPr>
      <w:r>
        <w:rPr>
          <w:rFonts w:hint="eastAsia"/>
          <w:w w:val="100"/>
          <w:kern w:val="2"/>
        </w:rPr>
        <w:t>·坚持总体国家安全观</w:t>
      </w:r>
    </w:p>
    <w:p>
      <w:pPr>
        <w:pStyle w:val="7"/>
        <w:ind w:firstLine="240"/>
        <w:rPr>
          <w:rFonts w:hint="eastAsia"/>
          <w:w w:val="100"/>
          <w:kern w:val="2"/>
        </w:rPr>
      </w:pPr>
      <w:r>
        <w:rPr>
          <w:rFonts w:hint="eastAsia"/>
          <w:w w:val="100"/>
          <w:kern w:val="2"/>
        </w:rPr>
        <w:t>·构建统筹各领域安全的新安全格局</w:t>
      </w:r>
    </w:p>
    <w:p>
      <w:pPr>
        <w:pStyle w:val="7"/>
        <w:ind w:firstLine="240"/>
        <w:rPr>
          <w:rFonts w:hint="eastAsia"/>
          <w:w w:val="100"/>
          <w:kern w:val="2"/>
        </w:rPr>
      </w:pPr>
      <w:r>
        <w:rPr>
          <w:rFonts w:hint="eastAsia"/>
          <w:w w:val="100"/>
          <w:kern w:val="2"/>
        </w:rPr>
        <w:t>·开创新时代国家安全工作新局面</w:t>
      </w:r>
    </w:p>
    <w:p>
      <w:pPr>
        <w:pStyle w:val="7"/>
        <w:ind w:firstLine="240"/>
        <w:rPr>
          <w:rFonts w:hint="eastAsia"/>
          <w:w w:val="100"/>
          <w:kern w:val="2"/>
        </w:rPr>
      </w:pPr>
      <w:r>
        <w:rPr>
          <w:rFonts w:hint="eastAsia"/>
          <w:w w:val="100"/>
          <w:kern w:val="2"/>
        </w:rPr>
        <w:t>十四、建设巩固国防和强大人民军队</w:t>
      </w:r>
    </w:p>
    <w:p>
      <w:pPr>
        <w:pStyle w:val="7"/>
        <w:ind w:firstLine="240"/>
        <w:rPr>
          <w:rFonts w:hint="eastAsia"/>
          <w:w w:val="100"/>
          <w:kern w:val="2"/>
        </w:rPr>
      </w:pPr>
      <w:r>
        <w:rPr>
          <w:rFonts w:hint="eastAsia"/>
          <w:w w:val="100"/>
          <w:kern w:val="2"/>
        </w:rPr>
        <w:t>·强国必须强军，军强才能国安</w:t>
      </w:r>
    </w:p>
    <w:p>
      <w:pPr>
        <w:pStyle w:val="7"/>
        <w:ind w:firstLine="240"/>
        <w:rPr>
          <w:rFonts w:hint="eastAsia"/>
          <w:w w:val="100"/>
          <w:kern w:val="2"/>
        </w:rPr>
      </w:pPr>
      <w:r>
        <w:rPr>
          <w:rFonts w:hint="eastAsia"/>
          <w:w w:val="100"/>
          <w:kern w:val="2"/>
        </w:rPr>
        <w:t>·实现党在新时代的强军目标</w:t>
      </w:r>
    </w:p>
    <w:p>
      <w:pPr>
        <w:pStyle w:val="7"/>
        <w:ind w:firstLine="240"/>
        <w:rPr>
          <w:rFonts w:hint="eastAsia"/>
          <w:w w:val="100"/>
          <w:kern w:val="2"/>
        </w:rPr>
      </w:pPr>
      <w:r>
        <w:rPr>
          <w:rFonts w:hint="eastAsia"/>
          <w:w w:val="100"/>
          <w:kern w:val="2"/>
        </w:rPr>
        <w:t>·加快推进国防和军队现代化</w:t>
      </w:r>
    </w:p>
    <w:p>
      <w:pPr>
        <w:pStyle w:val="7"/>
        <w:ind w:firstLine="240"/>
        <w:rPr>
          <w:rFonts w:hint="eastAsia"/>
          <w:w w:val="100"/>
          <w:kern w:val="2"/>
        </w:rPr>
      </w:pPr>
      <w:r>
        <w:rPr>
          <w:rFonts w:hint="eastAsia"/>
          <w:w w:val="100"/>
          <w:kern w:val="2"/>
        </w:rPr>
        <w:t>十五、坚持"一国两制"和推进祖国完全统一</w:t>
      </w:r>
    </w:p>
    <w:p>
      <w:pPr>
        <w:pStyle w:val="7"/>
        <w:ind w:firstLine="240"/>
        <w:rPr>
          <w:rFonts w:hint="eastAsia"/>
          <w:w w:val="100"/>
          <w:kern w:val="2"/>
        </w:rPr>
      </w:pPr>
      <w:r>
        <w:rPr>
          <w:rFonts w:hint="eastAsia"/>
          <w:w w:val="100"/>
          <w:kern w:val="2"/>
        </w:rPr>
        <w:t>·全面准确理解和贯彻"一国两制"方针</w:t>
      </w:r>
    </w:p>
    <w:p>
      <w:pPr>
        <w:pStyle w:val="7"/>
        <w:ind w:firstLine="240"/>
        <w:rPr>
          <w:rFonts w:hint="eastAsia"/>
          <w:w w:val="100"/>
          <w:kern w:val="2"/>
        </w:rPr>
      </w:pPr>
      <w:r>
        <w:rPr>
          <w:rFonts w:hint="eastAsia"/>
          <w:w w:val="100"/>
          <w:kern w:val="2"/>
        </w:rPr>
        <w:t>·保持香港、澳门长期繁荣稳定</w:t>
      </w:r>
    </w:p>
    <w:p>
      <w:pPr>
        <w:pStyle w:val="7"/>
        <w:ind w:firstLine="240"/>
        <w:rPr>
          <w:rFonts w:hint="eastAsia"/>
          <w:w w:val="100"/>
          <w:kern w:val="2"/>
        </w:rPr>
      </w:pPr>
      <w:r>
        <w:rPr>
          <w:rFonts w:hint="eastAsia"/>
          <w:w w:val="100"/>
          <w:kern w:val="2"/>
        </w:rPr>
        <w:t>·推进祖国完全统一</w:t>
      </w:r>
    </w:p>
    <w:p>
      <w:pPr>
        <w:pStyle w:val="7"/>
        <w:ind w:firstLine="240"/>
        <w:rPr>
          <w:rFonts w:hint="eastAsia"/>
          <w:w w:val="100"/>
          <w:kern w:val="2"/>
        </w:rPr>
      </w:pPr>
      <w:r>
        <w:rPr>
          <w:rFonts w:hint="eastAsia"/>
          <w:w w:val="100"/>
          <w:kern w:val="2"/>
        </w:rPr>
        <w:t>十六、中国特色大国外交和推动构建人类命运共同体</w:t>
      </w:r>
    </w:p>
    <w:p>
      <w:pPr>
        <w:pStyle w:val="7"/>
        <w:ind w:firstLine="240"/>
        <w:rPr>
          <w:rFonts w:hint="eastAsia"/>
          <w:w w:val="100"/>
          <w:kern w:val="2"/>
        </w:rPr>
      </w:pPr>
      <w:r>
        <w:rPr>
          <w:rFonts w:hint="eastAsia"/>
          <w:w w:val="100"/>
          <w:kern w:val="2"/>
        </w:rPr>
        <w:t>·新时代中国外交在大变局中开创新局</w:t>
      </w:r>
    </w:p>
    <w:p>
      <w:pPr>
        <w:pStyle w:val="7"/>
        <w:ind w:firstLine="240"/>
        <w:rPr>
          <w:rFonts w:hint="eastAsia"/>
          <w:w w:val="100"/>
          <w:kern w:val="2"/>
        </w:rPr>
      </w:pPr>
      <w:r>
        <w:rPr>
          <w:rFonts w:hint="eastAsia"/>
          <w:w w:val="100"/>
          <w:kern w:val="2"/>
        </w:rPr>
        <w:t>·全面推进中国特色大国外交</w:t>
      </w:r>
    </w:p>
    <w:p>
      <w:pPr>
        <w:pStyle w:val="7"/>
        <w:ind w:firstLine="240"/>
        <w:rPr>
          <w:rFonts w:hint="eastAsia"/>
          <w:w w:val="100"/>
          <w:kern w:val="2"/>
        </w:rPr>
      </w:pPr>
      <w:r>
        <w:rPr>
          <w:rFonts w:hint="eastAsia"/>
          <w:w w:val="100"/>
          <w:kern w:val="2"/>
        </w:rPr>
        <w:t>·推动构建人类命运共同体</w:t>
      </w:r>
    </w:p>
    <w:p>
      <w:pPr>
        <w:pStyle w:val="7"/>
        <w:ind w:firstLine="240"/>
        <w:rPr>
          <w:rFonts w:hint="eastAsia"/>
          <w:w w:val="100"/>
          <w:kern w:val="2"/>
        </w:rPr>
      </w:pPr>
      <w:r>
        <w:rPr>
          <w:rFonts w:hint="eastAsia"/>
          <w:w w:val="100"/>
          <w:kern w:val="2"/>
        </w:rPr>
        <w:t>十七、全面从严治党</w:t>
      </w:r>
    </w:p>
    <w:p>
      <w:pPr>
        <w:pStyle w:val="7"/>
        <w:ind w:firstLine="240"/>
        <w:rPr>
          <w:rFonts w:hint="eastAsia"/>
          <w:w w:val="100"/>
          <w:kern w:val="2"/>
        </w:rPr>
      </w:pPr>
      <w:r>
        <w:rPr>
          <w:rFonts w:hint="eastAsia"/>
          <w:w w:val="100"/>
          <w:kern w:val="2"/>
        </w:rPr>
        <w:t>·全面从严治党是新时代党的建设的鲜明主题</w:t>
      </w:r>
    </w:p>
    <w:p>
      <w:pPr>
        <w:pStyle w:val="7"/>
        <w:ind w:firstLine="240"/>
        <w:rPr>
          <w:rFonts w:hint="eastAsia"/>
          <w:w w:val="100"/>
          <w:kern w:val="2"/>
        </w:rPr>
      </w:pPr>
      <w:r>
        <w:rPr>
          <w:rFonts w:hint="eastAsia"/>
          <w:w w:val="100"/>
          <w:kern w:val="2"/>
        </w:rPr>
        <w:t>·以政治建设为统领深入推进党的建设</w:t>
      </w:r>
    </w:p>
    <w:p>
      <w:pPr>
        <w:pStyle w:val="7"/>
        <w:ind w:firstLine="240"/>
        <w:rPr>
          <w:rFonts w:hint="eastAsia"/>
          <w:w w:val="100"/>
          <w:kern w:val="2"/>
        </w:rPr>
      </w:pPr>
      <w:r>
        <w:rPr>
          <w:rFonts w:hint="eastAsia"/>
          <w:w w:val="100"/>
          <w:kern w:val="2"/>
        </w:rPr>
        <w:t>·坚定不移推进反腐败斗争</w:t>
      </w:r>
    </w:p>
    <w:p>
      <w:pPr>
        <w:pStyle w:val="7"/>
        <w:ind w:firstLine="240"/>
        <w:rPr>
          <w:rFonts w:hint="eastAsia"/>
          <w:w w:val="100"/>
          <w:kern w:val="2"/>
        </w:rPr>
      </w:pPr>
      <w:r>
        <w:rPr>
          <w:rFonts w:hint="eastAsia"/>
          <w:w w:val="100"/>
          <w:kern w:val="2"/>
        </w:rPr>
        <w:t>·建设长期执政的马克思主义政党</w:t>
      </w:r>
    </w:p>
    <w:p>
      <w:pPr>
        <w:adjustRightInd w:val="0"/>
        <w:snapToGrid w:val="0"/>
        <w:rPr>
          <w:rFonts w:hint="eastAsia" w:ascii="黑体" w:hAnsi="黑体" w:eastAsia="黑体" w:cs="黑体"/>
          <w:b/>
          <w:bCs/>
          <w:kern w:val="0"/>
          <w:sz w:val="36"/>
          <w:szCs w:val="36"/>
        </w:rPr>
      </w:pPr>
    </w:p>
    <w:p>
      <w:pPr>
        <w:adjustRightInd w:val="0"/>
        <w:snapToGrid w:val="0"/>
        <w:jc w:val="center"/>
        <w:rPr>
          <w:rFonts w:hint="eastAsia" w:ascii="黑体" w:hAnsi="宋体" w:eastAsia="黑体"/>
          <w:b/>
          <w:sz w:val="36"/>
          <w:szCs w:val="21"/>
        </w:rPr>
      </w:pPr>
      <w:r>
        <w:rPr>
          <w:rFonts w:hint="eastAsia" w:ascii="黑体" w:hAnsi="宋体" w:eastAsia="黑体"/>
          <w:b/>
          <w:sz w:val="36"/>
          <w:szCs w:val="21"/>
        </w:rPr>
        <w:t>《国家安全</w:t>
      </w:r>
      <w:r>
        <w:rPr>
          <w:rFonts w:hint="eastAsia" w:ascii="黑体" w:hAnsi="宋体" w:eastAsia="黑体"/>
          <w:b/>
          <w:color w:val="000000"/>
          <w:sz w:val="36"/>
          <w:szCs w:val="21"/>
        </w:rPr>
        <w:t>学基础</w:t>
      </w:r>
      <w:r>
        <w:rPr>
          <w:rFonts w:hint="eastAsia" w:ascii="黑体" w:hAnsi="宋体" w:eastAsia="黑体"/>
          <w:b/>
          <w:sz w:val="36"/>
          <w:szCs w:val="21"/>
        </w:rPr>
        <w:t>》</w:t>
      </w:r>
    </w:p>
    <w:p>
      <w:pPr>
        <w:adjustRightInd w:val="0"/>
        <w:snapToGrid w:val="0"/>
        <w:rPr>
          <w:rFonts w:hint="eastAsia" w:ascii="宋体" w:hAnsi="宋体" w:cs="宋体"/>
          <w:color w:val="000000"/>
          <w:sz w:val="24"/>
          <w:shd w:val="clear" w:color="auto" w:fill="FFFFFF"/>
        </w:rPr>
      </w:pPr>
      <w:r>
        <w:rPr>
          <w:rFonts w:hint="eastAsia" w:ascii="宋体" w:hAnsi="宋体" w:cs="宋体"/>
          <w:b/>
          <w:color w:val="000000"/>
          <w:kern w:val="0"/>
          <w:sz w:val="24"/>
        </w:rPr>
        <w:t>《国家安全学基础》考试大纲概述：</w:t>
      </w:r>
      <w:r>
        <w:rPr>
          <w:rFonts w:hint="eastAsia" w:ascii="宋体" w:hAnsi="宋体" w:cs="宋体"/>
          <w:color w:val="000000"/>
          <w:sz w:val="24"/>
          <w:shd w:val="clear" w:color="auto" w:fill="FFFFFF"/>
        </w:rPr>
        <w:t>从研究对象、讲究方法、学科性质等基本概念及各个领域的安全，全面把握总体国家安全观。</w:t>
      </w:r>
    </w:p>
    <w:p>
      <w:pPr>
        <w:widowControl/>
        <w:jc w:val="left"/>
        <w:rPr>
          <w:rFonts w:hint="eastAsia" w:ascii="宋体" w:hAnsi="宋体"/>
          <w:color w:val="000000"/>
          <w:sz w:val="24"/>
          <w:szCs w:val="20"/>
        </w:rPr>
      </w:pPr>
      <w:r>
        <w:rPr>
          <w:rFonts w:hint="eastAsia" w:ascii="宋体" w:hAnsi="宋体"/>
          <w:color w:val="000000"/>
          <w:sz w:val="24"/>
          <w:szCs w:val="20"/>
        </w:rPr>
        <w:t xml:space="preserve"> </w:t>
      </w:r>
    </w:p>
    <w:p>
      <w:pPr>
        <w:pStyle w:val="7"/>
        <w:ind w:firstLine="240"/>
        <w:rPr>
          <w:rFonts w:hint="eastAsia" w:eastAsia="宋体"/>
          <w:w w:val="100"/>
          <w:kern w:val="2"/>
        </w:rPr>
      </w:pPr>
      <w:r>
        <w:rPr>
          <w:rFonts w:hint="eastAsia"/>
          <w:w w:val="100"/>
          <w:kern w:val="2"/>
          <w:lang w:val="en-US" w:eastAsia="zh-CN"/>
        </w:rPr>
        <w:t>一、</w:t>
      </w:r>
      <w:r>
        <w:rPr>
          <w:rFonts w:hint="eastAsia" w:eastAsia="宋体"/>
          <w:w w:val="100"/>
          <w:kern w:val="2"/>
        </w:rPr>
        <w:t>国家安全学的对象、任务和学科性质</w:t>
      </w:r>
    </w:p>
    <w:p>
      <w:pPr>
        <w:pStyle w:val="7"/>
        <w:ind w:firstLine="240"/>
        <w:rPr>
          <w:rFonts w:hint="eastAsia" w:eastAsia="宋体"/>
          <w:w w:val="100"/>
          <w:kern w:val="2"/>
        </w:rPr>
      </w:pPr>
      <w:r>
        <w:rPr>
          <w:rFonts w:hint="eastAsia" w:eastAsia="宋体"/>
          <w:w w:val="100"/>
          <w:kern w:val="2"/>
        </w:rPr>
        <w:t>·国家安全学的研究对象</w:t>
      </w:r>
    </w:p>
    <w:p>
      <w:pPr>
        <w:pStyle w:val="7"/>
        <w:ind w:firstLine="240"/>
        <w:rPr>
          <w:rFonts w:hint="eastAsia" w:eastAsia="宋体"/>
          <w:w w:val="100"/>
          <w:kern w:val="2"/>
        </w:rPr>
      </w:pPr>
      <w:r>
        <w:rPr>
          <w:rFonts w:hint="eastAsia" w:eastAsia="宋体"/>
          <w:w w:val="100"/>
          <w:kern w:val="2"/>
        </w:rPr>
        <w:t>·国家安全学的任务</w:t>
      </w:r>
    </w:p>
    <w:p>
      <w:pPr>
        <w:pStyle w:val="7"/>
        <w:ind w:firstLine="240"/>
        <w:rPr>
          <w:rFonts w:hint="eastAsia" w:eastAsia="宋体"/>
          <w:w w:val="100"/>
          <w:kern w:val="2"/>
        </w:rPr>
      </w:pPr>
      <w:r>
        <w:rPr>
          <w:rFonts w:hint="eastAsia" w:eastAsia="宋体"/>
          <w:w w:val="100"/>
          <w:kern w:val="2"/>
        </w:rPr>
        <w:t>·国家安全学的研究方法</w:t>
      </w:r>
    </w:p>
    <w:p>
      <w:pPr>
        <w:pStyle w:val="7"/>
        <w:ind w:firstLine="240"/>
        <w:rPr>
          <w:rFonts w:hint="eastAsia" w:eastAsia="宋体"/>
          <w:w w:val="100"/>
          <w:kern w:val="2"/>
        </w:rPr>
      </w:pPr>
      <w:r>
        <w:rPr>
          <w:rFonts w:hint="eastAsia" w:eastAsia="宋体"/>
          <w:w w:val="100"/>
          <w:kern w:val="2"/>
        </w:rPr>
        <w:t>·国家安全学的学科性质</w:t>
      </w:r>
    </w:p>
    <w:p>
      <w:pPr>
        <w:pStyle w:val="7"/>
        <w:ind w:firstLine="240"/>
        <w:rPr>
          <w:rFonts w:hint="eastAsia" w:eastAsia="宋体"/>
          <w:w w:val="100"/>
          <w:kern w:val="2"/>
        </w:rPr>
      </w:pPr>
      <w:r>
        <w:rPr>
          <w:rFonts w:hint="eastAsia" w:eastAsia="宋体"/>
          <w:w w:val="100"/>
          <w:kern w:val="2"/>
        </w:rPr>
        <w:t>二</w:t>
      </w:r>
      <w:r>
        <w:rPr>
          <w:rFonts w:hint="eastAsia" w:eastAsia="宋体"/>
          <w:w w:val="100"/>
          <w:kern w:val="2"/>
          <w:lang w:eastAsia="zh-CN"/>
        </w:rPr>
        <w:t>、</w:t>
      </w:r>
      <w:r>
        <w:rPr>
          <w:rFonts w:hint="eastAsia" w:eastAsia="宋体"/>
          <w:w w:val="100"/>
          <w:kern w:val="2"/>
        </w:rPr>
        <w:t>国家</w:t>
      </w:r>
    </w:p>
    <w:p>
      <w:pPr>
        <w:pStyle w:val="7"/>
        <w:ind w:firstLine="240"/>
        <w:rPr>
          <w:rFonts w:hint="eastAsia" w:eastAsia="宋体"/>
          <w:w w:val="100"/>
          <w:kern w:val="2"/>
        </w:rPr>
      </w:pPr>
      <w:r>
        <w:rPr>
          <w:rFonts w:hint="eastAsia" w:eastAsia="宋体"/>
          <w:w w:val="100"/>
          <w:kern w:val="2"/>
        </w:rPr>
        <w:t>·国家的起源与本质</w:t>
      </w:r>
    </w:p>
    <w:p>
      <w:pPr>
        <w:pStyle w:val="7"/>
        <w:ind w:firstLine="240"/>
        <w:rPr>
          <w:rFonts w:hint="eastAsia" w:eastAsia="宋体"/>
          <w:w w:val="100"/>
          <w:kern w:val="2"/>
        </w:rPr>
      </w:pPr>
      <w:r>
        <w:rPr>
          <w:rFonts w:hint="eastAsia" w:eastAsia="宋体"/>
          <w:w w:val="100"/>
          <w:kern w:val="2"/>
        </w:rPr>
        <w:t>·国体、政体与国家职能</w:t>
      </w:r>
    </w:p>
    <w:p>
      <w:pPr>
        <w:pStyle w:val="7"/>
        <w:ind w:firstLine="240"/>
        <w:rPr>
          <w:rFonts w:hint="eastAsia" w:eastAsia="宋体"/>
          <w:w w:val="100"/>
          <w:kern w:val="2"/>
        </w:rPr>
      </w:pPr>
      <w:r>
        <w:rPr>
          <w:rFonts w:hint="eastAsia" w:eastAsia="宋体"/>
          <w:w w:val="100"/>
          <w:kern w:val="2"/>
        </w:rPr>
        <w:t>·国家权力与国家机构</w:t>
      </w:r>
    </w:p>
    <w:p>
      <w:pPr>
        <w:pStyle w:val="7"/>
        <w:ind w:firstLine="240"/>
        <w:rPr>
          <w:rFonts w:hint="eastAsia" w:eastAsia="宋体"/>
          <w:w w:val="100"/>
          <w:kern w:val="2"/>
        </w:rPr>
      </w:pPr>
      <w:r>
        <w:rPr>
          <w:rFonts w:hint="eastAsia" w:eastAsia="宋体"/>
          <w:w w:val="100"/>
          <w:kern w:val="2"/>
        </w:rPr>
        <w:t>·政党与国家</w:t>
      </w:r>
    </w:p>
    <w:p>
      <w:pPr>
        <w:pStyle w:val="7"/>
        <w:ind w:firstLine="240"/>
        <w:rPr>
          <w:rFonts w:hint="eastAsia" w:eastAsia="宋体"/>
          <w:w w:val="100"/>
          <w:kern w:val="2"/>
        </w:rPr>
      </w:pPr>
      <w:r>
        <w:rPr>
          <w:rFonts w:hint="eastAsia" w:eastAsia="宋体"/>
          <w:w w:val="100"/>
          <w:kern w:val="2"/>
        </w:rPr>
        <w:t>三</w:t>
      </w:r>
      <w:r>
        <w:rPr>
          <w:rFonts w:hint="eastAsia" w:eastAsia="宋体"/>
          <w:w w:val="100"/>
          <w:kern w:val="2"/>
          <w:lang w:eastAsia="zh-CN"/>
        </w:rPr>
        <w:t>、</w:t>
      </w:r>
      <w:r>
        <w:rPr>
          <w:rFonts w:hint="eastAsia" w:eastAsia="宋体"/>
          <w:w w:val="100"/>
          <w:kern w:val="2"/>
        </w:rPr>
        <w:t>国家利益</w:t>
      </w:r>
    </w:p>
    <w:p>
      <w:pPr>
        <w:pStyle w:val="7"/>
        <w:ind w:firstLine="240"/>
        <w:rPr>
          <w:rFonts w:hint="eastAsia" w:eastAsia="宋体"/>
          <w:w w:val="100"/>
          <w:kern w:val="2"/>
        </w:rPr>
      </w:pPr>
      <w:r>
        <w:rPr>
          <w:rFonts w:hint="eastAsia" w:eastAsia="宋体"/>
          <w:w w:val="100"/>
          <w:kern w:val="2"/>
        </w:rPr>
        <w:t>·需要与利益</w:t>
      </w:r>
    </w:p>
    <w:p>
      <w:pPr>
        <w:pStyle w:val="7"/>
        <w:ind w:firstLine="240"/>
        <w:rPr>
          <w:rFonts w:hint="eastAsia" w:eastAsia="宋体"/>
          <w:w w:val="100"/>
          <w:kern w:val="2"/>
        </w:rPr>
      </w:pPr>
      <w:r>
        <w:rPr>
          <w:rFonts w:hint="eastAsia" w:eastAsia="宋体"/>
          <w:w w:val="100"/>
          <w:kern w:val="2"/>
        </w:rPr>
        <w:t>·国家利益的含义与特征</w:t>
      </w:r>
    </w:p>
    <w:p>
      <w:pPr>
        <w:pStyle w:val="7"/>
        <w:ind w:firstLine="240"/>
        <w:rPr>
          <w:rFonts w:hint="eastAsia" w:eastAsia="宋体"/>
          <w:w w:val="100"/>
          <w:kern w:val="2"/>
        </w:rPr>
      </w:pPr>
      <w:r>
        <w:rPr>
          <w:rFonts w:hint="eastAsia" w:eastAsia="宋体"/>
          <w:w w:val="100"/>
          <w:kern w:val="2"/>
        </w:rPr>
        <w:t>·国家利益的类型</w:t>
      </w:r>
    </w:p>
    <w:p>
      <w:pPr>
        <w:pStyle w:val="7"/>
        <w:ind w:firstLine="240"/>
        <w:rPr>
          <w:rFonts w:hint="eastAsia" w:eastAsia="宋体"/>
          <w:w w:val="100"/>
          <w:kern w:val="2"/>
        </w:rPr>
      </w:pPr>
      <w:r>
        <w:rPr>
          <w:rFonts w:hint="eastAsia" w:eastAsia="宋体"/>
          <w:w w:val="100"/>
          <w:kern w:val="2"/>
        </w:rPr>
        <w:t>四</w:t>
      </w:r>
      <w:r>
        <w:rPr>
          <w:rFonts w:hint="eastAsia" w:eastAsia="宋体"/>
          <w:w w:val="100"/>
          <w:kern w:val="2"/>
          <w:lang w:eastAsia="zh-CN"/>
        </w:rPr>
        <w:t>、</w:t>
      </w:r>
      <w:r>
        <w:rPr>
          <w:rFonts w:hint="eastAsia" w:eastAsia="宋体"/>
          <w:w w:val="100"/>
          <w:kern w:val="2"/>
        </w:rPr>
        <w:t>国家安全</w:t>
      </w:r>
    </w:p>
    <w:p>
      <w:pPr>
        <w:pStyle w:val="7"/>
        <w:ind w:firstLine="240"/>
        <w:rPr>
          <w:rFonts w:hint="eastAsia" w:eastAsia="宋体"/>
          <w:w w:val="100"/>
          <w:kern w:val="2"/>
        </w:rPr>
      </w:pPr>
      <w:r>
        <w:rPr>
          <w:rFonts w:hint="eastAsia" w:eastAsia="宋体"/>
          <w:w w:val="100"/>
          <w:kern w:val="2"/>
        </w:rPr>
        <w:t>·安全</w:t>
      </w:r>
    </w:p>
    <w:p>
      <w:pPr>
        <w:pStyle w:val="7"/>
        <w:ind w:firstLine="240"/>
        <w:rPr>
          <w:rFonts w:hint="eastAsia" w:eastAsia="宋体"/>
          <w:w w:val="100"/>
          <w:kern w:val="2"/>
        </w:rPr>
      </w:pPr>
      <w:r>
        <w:rPr>
          <w:rFonts w:hint="eastAsia" w:eastAsia="宋体"/>
          <w:w w:val="100"/>
          <w:kern w:val="2"/>
        </w:rPr>
        <w:t>·国家安全的产生与发展</w:t>
      </w:r>
    </w:p>
    <w:p>
      <w:pPr>
        <w:pStyle w:val="7"/>
        <w:ind w:firstLine="240"/>
        <w:rPr>
          <w:rFonts w:hint="eastAsia" w:eastAsia="宋体"/>
          <w:w w:val="100"/>
          <w:kern w:val="2"/>
        </w:rPr>
      </w:pPr>
      <w:r>
        <w:rPr>
          <w:rFonts w:hint="eastAsia" w:eastAsia="宋体"/>
          <w:w w:val="100"/>
          <w:kern w:val="2"/>
        </w:rPr>
        <w:t>·国家安全的基本含义</w:t>
      </w:r>
    </w:p>
    <w:p>
      <w:pPr>
        <w:pStyle w:val="7"/>
        <w:ind w:firstLine="240"/>
        <w:rPr>
          <w:rFonts w:hint="eastAsia" w:eastAsia="宋体"/>
          <w:w w:val="100"/>
          <w:kern w:val="2"/>
        </w:rPr>
      </w:pPr>
      <w:r>
        <w:rPr>
          <w:rFonts w:hint="eastAsia" w:eastAsia="宋体"/>
          <w:w w:val="100"/>
          <w:kern w:val="2"/>
        </w:rPr>
        <w:t>五</w:t>
      </w:r>
      <w:r>
        <w:rPr>
          <w:rFonts w:hint="eastAsia" w:eastAsia="宋体"/>
          <w:w w:val="100"/>
          <w:kern w:val="2"/>
          <w:lang w:eastAsia="zh-CN"/>
        </w:rPr>
        <w:t>、</w:t>
      </w:r>
      <w:r>
        <w:rPr>
          <w:rFonts w:hint="eastAsia" w:eastAsia="宋体"/>
          <w:w w:val="100"/>
          <w:kern w:val="2"/>
        </w:rPr>
        <w:t>国民安全</w:t>
      </w:r>
    </w:p>
    <w:p>
      <w:pPr>
        <w:pStyle w:val="7"/>
        <w:ind w:firstLine="240"/>
        <w:rPr>
          <w:rFonts w:hint="eastAsia" w:eastAsia="宋体"/>
          <w:w w:val="100"/>
          <w:kern w:val="2"/>
        </w:rPr>
      </w:pPr>
      <w:r>
        <w:rPr>
          <w:rFonts w:hint="eastAsia" w:eastAsia="宋体"/>
          <w:w w:val="100"/>
          <w:kern w:val="2"/>
        </w:rPr>
        <w:t>·国民安全的含义</w:t>
      </w:r>
    </w:p>
    <w:p>
      <w:pPr>
        <w:pStyle w:val="7"/>
        <w:ind w:firstLine="240"/>
        <w:rPr>
          <w:rFonts w:hint="eastAsia" w:eastAsia="宋体"/>
          <w:w w:val="100"/>
          <w:kern w:val="2"/>
        </w:rPr>
      </w:pPr>
      <w:r>
        <w:rPr>
          <w:rFonts w:hint="eastAsia" w:eastAsia="宋体"/>
          <w:w w:val="100"/>
          <w:kern w:val="2"/>
        </w:rPr>
        <w:t>·国民安全的表现形式</w:t>
      </w:r>
    </w:p>
    <w:p>
      <w:pPr>
        <w:pStyle w:val="7"/>
        <w:ind w:firstLine="240"/>
        <w:rPr>
          <w:rFonts w:hint="eastAsia" w:eastAsia="宋体"/>
          <w:w w:val="100"/>
          <w:kern w:val="2"/>
        </w:rPr>
      </w:pPr>
      <w:r>
        <w:rPr>
          <w:rFonts w:hint="eastAsia" w:eastAsia="宋体"/>
          <w:w w:val="100"/>
          <w:kern w:val="2"/>
        </w:rPr>
        <w:t>·国民安全的地位</w:t>
      </w:r>
    </w:p>
    <w:p>
      <w:pPr>
        <w:pStyle w:val="7"/>
        <w:ind w:firstLine="240"/>
        <w:rPr>
          <w:rFonts w:hint="eastAsia" w:eastAsia="宋体"/>
          <w:w w:val="100"/>
          <w:kern w:val="2"/>
        </w:rPr>
      </w:pPr>
      <w:r>
        <w:rPr>
          <w:rFonts w:hint="eastAsia" w:eastAsia="宋体"/>
          <w:w w:val="100"/>
          <w:kern w:val="2"/>
        </w:rPr>
        <w:t>六</w:t>
      </w:r>
      <w:r>
        <w:rPr>
          <w:rFonts w:hint="eastAsia" w:eastAsia="宋体"/>
          <w:w w:val="100"/>
          <w:kern w:val="2"/>
          <w:lang w:eastAsia="zh-CN"/>
        </w:rPr>
        <w:t>、</w:t>
      </w:r>
      <w:r>
        <w:rPr>
          <w:rFonts w:hint="eastAsia" w:eastAsia="宋体"/>
          <w:w w:val="100"/>
          <w:kern w:val="2"/>
        </w:rPr>
        <w:t>国土安全</w:t>
      </w:r>
    </w:p>
    <w:p>
      <w:pPr>
        <w:pStyle w:val="7"/>
        <w:ind w:firstLine="240"/>
        <w:rPr>
          <w:rFonts w:hint="eastAsia" w:eastAsia="宋体"/>
          <w:w w:val="100"/>
          <w:kern w:val="2"/>
        </w:rPr>
      </w:pPr>
      <w:r>
        <w:rPr>
          <w:rFonts w:hint="eastAsia" w:eastAsia="宋体"/>
          <w:w w:val="100"/>
          <w:kern w:val="2"/>
        </w:rPr>
        <w:t>·国家领土安全的基本含义</w:t>
      </w:r>
    </w:p>
    <w:p>
      <w:pPr>
        <w:pStyle w:val="7"/>
        <w:ind w:firstLine="240"/>
        <w:rPr>
          <w:rFonts w:hint="eastAsia" w:eastAsia="宋体"/>
          <w:w w:val="100"/>
          <w:kern w:val="2"/>
        </w:rPr>
      </w:pPr>
      <w:r>
        <w:rPr>
          <w:rFonts w:hint="eastAsia" w:eastAsia="宋体"/>
          <w:w w:val="100"/>
          <w:kern w:val="2"/>
        </w:rPr>
        <w:t>·中国领土安全和地缘安全形势</w:t>
      </w:r>
    </w:p>
    <w:p>
      <w:pPr>
        <w:pStyle w:val="7"/>
        <w:ind w:firstLine="240"/>
        <w:rPr>
          <w:rFonts w:hint="eastAsia" w:eastAsia="宋体"/>
          <w:w w:val="100"/>
          <w:kern w:val="2"/>
        </w:rPr>
      </w:pPr>
      <w:r>
        <w:rPr>
          <w:rFonts w:hint="eastAsia" w:eastAsia="宋体"/>
          <w:w w:val="100"/>
          <w:kern w:val="2"/>
        </w:rPr>
        <w:t>·维护我国的领土安全</w:t>
      </w:r>
    </w:p>
    <w:p>
      <w:pPr>
        <w:pStyle w:val="7"/>
        <w:ind w:firstLine="240"/>
        <w:rPr>
          <w:rFonts w:hint="eastAsia" w:eastAsia="宋体"/>
          <w:w w:val="100"/>
          <w:kern w:val="2"/>
        </w:rPr>
      </w:pPr>
      <w:r>
        <w:rPr>
          <w:rFonts w:hint="eastAsia" w:eastAsia="宋体"/>
          <w:w w:val="100"/>
          <w:kern w:val="2"/>
        </w:rPr>
        <w:t>七</w:t>
      </w:r>
      <w:r>
        <w:rPr>
          <w:rFonts w:hint="eastAsia" w:eastAsia="宋体"/>
          <w:w w:val="100"/>
          <w:kern w:val="2"/>
          <w:lang w:eastAsia="zh-CN"/>
        </w:rPr>
        <w:t>、</w:t>
      </w:r>
      <w:r>
        <w:rPr>
          <w:rFonts w:hint="eastAsia" w:eastAsia="宋体"/>
          <w:w w:val="100"/>
          <w:kern w:val="2"/>
        </w:rPr>
        <w:t>经济安全</w:t>
      </w:r>
    </w:p>
    <w:p>
      <w:pPr>
        <w:pStyle w:val="7"/>
        <w:ind w:firstLine="240"/>
        <w:rPr>
          <w:rFonts w:hint="eastAsia" w:eastAsia="宋体"/>
          <w:w w:val="100"/>
          <w:kern w:val="2"/>
        </w:rPr>
      </w:pPr>
      <w:r>
        <w:rPr>
          <w:rFonts w:hint="eastAsia" w:eastAsia="宋体"/>
          <w:w w:val="100"/>
          <w:kern w:val="2"/>
        </w:rPr>
        <w:t>·国家经济安全的含义</w:t>
      </w:r>
    </w:p>
    <w:p>
      <w:pPr>
        <w:pStyle w:val="7"/>
        <w:ind w:firstLine="240"/>
        <w:rPr>
          <w:rFonts w:hint="eastAsia" w:eastAsia="宋体"/>
          <w:w w:val="100"/>
          <w:kern w:val="2"/>
        </w:rPr>
      </w:pPr>
      <w:r>
        <w:rPr>
          <w:rFonts w:hint="eastAsia" w:eastAsia="宋体"/>
          <w:w w:val="100"/>
          <w:kern w:val="2"/>
        </w:rPr>
        <w:t>·国家经济安全的基本内容</w:t>
      </w:r>
    </w:p>
    <w:p>
      <w:pPr>
        <w:pStyle w:val="7"/>
        <w:ind w:firstLine="240"/>
        <w:rPr>
          <w:rFonts w:hint="eastAsia" w:eastAsia="宋体"/>
          <w:w w:val="100"/>
          <w:kern w:val="2"/>
        </w:rPr>
      </w:pPr>
      <w:r>
        <w:rPr>
          <w:rFonts w:hint="eastAsia" w:eastAsia="宋体"/>
          <w:w w:val="100"/>
          <w:kern w:val="2"/>
        </w:rPr>
        <w:t>·保障我国经济安全</w:t>
      </w:r>
    </w:p>
    <w:p>
      <w:pPr>
        <w:pStyle w:val="7"/>
        <w:ind w:firstLine="240"/>
        <w:rPr>
          <w:rFonts w:hint="eastAsia" w:eastAsia="宋体"/>
          <w:w w:val="100"/>
          <w:kern w:val="2"/>
        </w:rPr>
      </w:pPr>
      <w:r>
        <w:rPr>
          <w:rFonts w:hint="eastAsia" w:eastAsia="宋体"/>
          <w:w w:val="100"/>
          <w:kern w:val="2"/>
        </w:rPr>
        <w:t>八</w:t>
      </w:r>
      <w:r>
        <w:rPr>
          <w:rFonts w:hint="eastAsia" w:eastAsia="宋体"/>
          <w:w w:val="100"/>
          <w:kern w:val="2"/>
          <w:lang w:eastAsia="zh-CN"/>
        </w:rPr>
        <w:t>、</w:t>
      </w:r>
      <w:r>
        <w:rPr>
          <w:rFonts w:hint="eastAsia" w:eastAsia="宋体"/>
          <w:w w:val="100"/>
          <w:kern w:val="2"/>
        </w:rPr>
        <w:t>主权安全</w:t>
      </w:r>
    </w:p>
    <w:p>
      <w:pPr>
        <w:pStyle w:val="7"/>
        <w:ind w:firstLine="240"/>
        <w:rPr>
          <w:rFonts w:hint="eastAsia" w:eastAsia="宋体"/>
          <w:w w:val="100"/>
          <w:kern w:val="2"/>
        </w:rPr>
      </w:pPr>
      <w:r>
        <w:rPr>
          <w:rFonts w:hint="eastAsia" w:eastAsia="宋体"/>
          <w:w w:val="100"/>
          <w:kern w:val="2"/>
        </w:rPr>
        <w:t>·主权和主权安全的基本含义</w:t>
      </w:r>
    </w:p>
    <w:p>
      <w:pPr>
        <w:pStyle w:val="7"/>
        <w:ind w:firstLine="240"/>
        <w:rPr>
          <w:rFonts w:hint="eastAsia" w:eastAsia="宋体"/>
          <w:w w:val="100"/>
          <w:kern w:val="2"/>
        </w:rPr>
      </w:pPr>
      <w:r>
        <w:rPr>
          <w:rFonts w:hint="eastAsia" w:eastAsia="宋体"/>
          <w:w w:val="100"/>
          <w:kern w:val="2"/>
        </w:rPr>
        <w:t>·国家主权在当代受到的挑战</w:t>
      </w:r>
    </w:p>
    <w:p>
      <w:pPr>
        <w:pStyle w:val="7"/>
        <w:ind w:firstLine="240"/>
        <w:rPr>
          <w:rFonts w:hint="eastAsia" w:eastAsia="宋体"/>
          <w:w w:val="100"/>
          <w:kern w:val="2"/>
        </w:rPr>
      </w:pPr>
      <w:r>
        <w:rPr>
          <w:rFonts w:hint="eastAsia" w:eastAsia="宋体"/>
          <w:w w:val="100"/>
          <w:kern w:val="2"/>
        </w:rPr>
        <w:t>·维护我国的主权安全</w:t>
      </w:r>
    </w:p>
    <w:p>
      <w:pPr>
        <w:pStyle w:val="7"/>
        <w:ind w:firstLine="240"/>
        <w:rPr>
          <w:rFonts w:hint="eastAsia" w:eastAsia="宋体"/>
          <w:w w:val="100"/>
          <w:kern w:val="2"/>
        </w:rPr>
      </w:pPr>
      <w:r>
        <w:rPr>
          <w:rFonts w:hint="eastAsia" w:eastAsia="宋体"/>
          <w:w w:val="100"/>
          <w:kern w:val="2"/>
        </w:rPr>
        <w:t>九</w:t>
      </w:r>
      <w:r>
        <w:rPr>
          <w:rFonts w:hint="eastAsia" w:eastAsia="宋体"/>
          <w:w w:val="100"/>
          <w:kern w:val="2"/>
          <w:lang w:eastAsia="zh-CN"/>
        </w:rPr>
        <w:t>、</w:t>
      </w:r>
      <w:r>
        <w:rPr>
          <w:rFonts w:hint="eastAsia" w:eastAsia="宋体"/>
          <w:w w:val="100"/>
          <w:kern w:val="2"/>
        </w:rPr>
        <w:t>政治安全</w:t>
      </w:r>
    </w:p>
    <w:p>
      <w:pPr>
        <w:pStyle w:val="7"/>
        <w:ind w:firstLine="240"/>
        <w:rPr>
          <w:rFonts w:hint="eastAsia" w:eastAsia="宋体"/>
          <w:w w:val="100"/>
          <w:kern w:val="2"/>
        </w:rPr>
      </w:pPr>
      <w:r>
        <w:rPr>
          <w:rFonts w:hint="eastAsia" w:eastAsia="宋体"/>
          <w:w w:val="100"/>
          <w:kern w:val="2"/>
        </w:rPr>
        <w:t>·政治安全的含义和内容</w:t>
      </w:r>
    </w:p>
    <w:p>
      <w:pPr>
        <w:pStyle w:val="7"/>
        <w:ind w:firstLine="240"/>
        <w:rPr>
          <w:rFonts w:hint="eastAsia" w:eastAsia="宋体"/>
          <w:w w:val="100"/>
          <w:kern w:val="2"/>
        </w:rPr>
      </w:pPr>
      <w:r>
        <w:rPr>
          <w:rFonts w:hint="eastAsia" w:eastAsia="宋体"/>
          <w:w w:val="100"/>
          <w:kern w:val="2"/>
        </w:rPr>
        <w:t>·政权和政治制度安全</w:t>
      </w:r>
    </w:p>
    <w:p>
      <w:pPr>
        <w:pStyle w:val="7"/>
        <w:ind w:firstLine="240"/>
        <w:rPr>
          <w:rFonts w:hint="eastAsia" w:eastAsia="宋体"/>
          <w:w w:val="100"/>
          <w:kern w:val="2"/>
        </w:rPr>
      </w:pPr>
      <w:r>
        <w:rPr>
          <w:rFonts w:hint="eastAsia" w:eastAsia="宋体"/>
          <w:w w:val="100"/>
          <w:kern w:val="2"/>
        </w:rPr>
        <w:t>·社会政治稳定</w:t>
      </w:r>
    </w:p>
    <w:p>
      <w:pPr>
        <w:pStyle w:val="7"/>
        <w:ind w:firstLine="240"/>
        <w:rPr>
          <w:rFonts w:hint="eastAsia" w:eastAsia="宋体"/>
          <w:w w:val="100"/>
          <w:kern w:val="2"/>
        </w:rPr>
      </w:pPr>
      <w:r>
        <w:rPr>
          <w:rFonts w:hint="eastAsia" w:eastAsia="宋体"/>
          <w:w w:val="100"/>
          <w:kern w:val="2"/>
        </w:rPr>
        <w:t>·意识形态安全</w:t>
      </w:r>
    </w:p>
    <w:p>
      <w:pPr>
        <w:pStyle w:val="7"/>
        <w:ind w:firstLine="240"/>
        <w:rPr>
          <w:rFonts w:hint="eastAsia" w:eastAsia="宋体"/>
          <w:w w:val="100"/>
          <w:kern w:val="2"/>
        </w:rPr>
      </w:pPr>
      <w:r>
        <w:rPr>
          <w:rFonts w:hint="eastAsia" w:eastAsia="宋体"/>
          <w:w w:val="100"/>
          <w:kern w:val="2"/>
        </w:rPr>
        <w:t>十</w:t>
      </w:r>
      <w:r>
        <w:rPr>
          <w:rFonts w:hint="eastAsia" w:eastAsia="宋体"/>
          <w:w w:val="100"/>
          <w:kern w:val="2"/>
          <w:lang w:eastAsia="zh-CN"/>
        </w:rPr>
        <w:t>、</w:t>
      </w:r>
      <w:r>
        <w:rPr>
          <w:rFonts w:hint="eastAsia" w:eastAsia="宋体"/>
          <w:w w:val="100"/>
          <w:kern w:val="2"/>
        </w:rPr>
        <w:t>军事安全</w:t>
      </w:r>
    </w:p>
    <w:p>
      <w:pPr>
        <w:pStyle w:val="7"/>
        <w:ind w:firstLine="240"/>
        <w:rPr>
          <w:rFonts w:hint="eastAsia" w:eastAsia="宋体"/>
          <w:w w:val="100"/>
          <w:kern w:val="2"/>
        </w:rPr>
      </w:pPr>
      <w:r>
        <w:rPr>
          <w:rFonts w:hint="eastAsia" w:eastAsia="宋体"/>
          <w:w w:val="100"/>
          <w:kern w:val="2"/>
        </w:rPr>
        <w:t>·军事安全的含义及其重要性</w:t>
      </w:r>
    </w:p>
    <w:p>
      <w:pPr>
        <w:pStyle w:val="7"/>
        <w:ind w:firstLine="240"/>
        <w:rPr>
          <w:rFonts w:hint="eastAsia" w:eastAsia="宋体"/>
          <w:w w:val="100"/>
          <w:kern w:val="2"/>
        </w:rPr>
      </w:pPr>
      <w:r>
        <w:rPr>
          <w:rFonts w:hint="eastAsia" w:eastAsia="宋体"/>
          <w:w w:val="100"/>
          <w:kern w:val="2"/>
        </w:rPr>
        <w:t>·军事安全的主要内容</w:t>
      </w:r>
    </w:p>
    <w:p>
      <w:pPr>
        <w:pStyle w:val="7"/>
        <w:ind w:firstLine="240"/>
        <w:rPr>
          <w:rFonts w:hint="eastAsia" w:eastAsia="宋体"/>
          <w:w w:val="100"/>
          <w:kern w:val="2"/>
        </w:rPr>
      </w:pPr>
      <w:r>
        <w:rPr>
          <w:rFonts w:hint="eastAsia" w:eastAsia="宋体"/>
          <w:w w:val="100"/>
          <w:kern w:val="2"/>
        </w:rPr>
        <w:t>·高技术时代的军事安全</w:t>
      </w:r>
    </w:p>
    <w:p>
      <w:pPr>
        <w:pStyle w:val="7"/>
        <w:ind w:firstLine="240"/>
        <w:rPr>
          <w:rFonts w:hint="eastAsia" w:eastAsia="宋体"/>
          <w:w w:val="100"/>
          <w:kern w:val="2"/>
        </w:rPr>
      </w:pPr>
      <w:r>
        <w:rPr>
          <w:rFonts w:hint="eastAsia" w:eastAsia="宋体"/>
          <w:w w:val="100"/>
          <w:kern w:val="2"/>
        </w:rPr>
        <w:t>·维护我国军事安全</w:t>
      </w:r>
    </w:p>
    <w:p>
      <w:pPr>
        <w:pStyle w:val="7"/>
        <w:ind w:firstLine="240"/>
        <w:rPr>
          <w:rFonts w:hint="eastAsia" w:eastAsia="宋体"/>
          <w:w w:val="100"/>
          <w:kern w:val="2"/>
        </w:rPr>
      </w:pPr>
      <w:r>
        <w:rPr>
          <w:rFonts w:hint="eastAsia" w:eastAsia="宋体"/>
          <w:w w:val="100"/>
          <w:kern w:val="2"/>
        </w:rPr>
        <w:t>十一</w:t>
      </w:r>
      <w:r>
        <w:rPr>
          <w:rFonts w:hint="eastAsia" w:eastAsia="宋体"/>
          <w:w w:val="100"/>
          <w:kern w:val="2"/>
          <w:lang w:eastAsia="zh-CN"/>
        </w:rPr>
        <w:t>、</w:t>
      </w:r>
      <w:r>
        <w:rPr>
          <w:rFonts w:hint="eastAsia" w:eastAsia="宋体"/>
          <w:w w:val="100"/>
          <w:kern w:val="2"/>
        </w:rPr>
        <w:t>文化安全</w:t>
      </w:r>
    </w:p>
    <w:p>
      <w:pPr>
        <w:pStyle w:val="7"/>
        <w:ind w:firstLine="240"/>
        <w:rPr>
          <w:rFonts w:hint="eastAsia" w:eastAsia="宋体"/>
          <w:w w:val="100"/>
          <w:kern w:val="2"/>
        </w:rPr>
      </w:pPr>
      <w:r>
        <w:rPr>
          <w:rFonts w:hint="eastAsia" w:eastAsia="宋体"/>
          <w:w w:val="100"/>
          <w:kern w:val="2"/>
        </w:rPr>
        <w:t>·文化的基本含义</w:t>
      </w:r>
    </w:p>
    <w:p>
      <w:pPr>
        <w:pStyle w:val="7"/>
        <w:ind w:firstLine="240"/>
        <w:rPr>
          <w:rFonts w:hint="eastAsia" w:eastAsia="宋体"/>
          <w:w w:val="100"/>
          <w:kern w:val="2"/>
        </w:rPr>
      </w:pPr>
      <w:r>
        <w:rPr>
          <w:rFonts w:hint="eastAsia" w:eastAsia="宋体"/>
          <w:w w:val="100"/>
          <w:kern w:val="2"/>
        </w:rPr>
        <w:t>·国家文化安全的本质和内容</w:t>
      </w:r>
    </w:p>
    <w:p>
      <w:pPr>
        <w:pStyle w:val="7"/>
        <w:ind w:firstLine="240"/>
        <w:rPr>
          <w:rFonts w:hint="eastAsia" w:eastAsia="宋体"/>
          <w:w w:val="100"/>
          <w:kern w:val="2"/>
        </w:rPr>
      </w:pPr>
      <w:r>
        <w:rPr>
          <w:rFonts w:hint="eastAsia" w:eastAsia="宋体"/>
          <w:w w:val="100"/>
          <w:kern w:val="2"/>
        </w:rPr>
        <w:t>·保障国家文化安全</w:t>
      </w:r>
    </w:p>
    <w:p>
      <w:pPr>
        <w:pStyle w:val="7"/>
        <w:ind w:firstLine="240"/>
        <w:rPr>
          <w:rFonts w:hint="eastAsia" w:eastAsia="宋体"/>
          <w:w w:val="100"/>
          <w:kern w:val="2"/>
        </w:rPr>
      </w:pPr>
      <w:r>
        <w:rPr>
          <w:rFonts w:hint="eastAsia" w:eastAsia="宋体"/>
          <w:w w:val="100"/>
          <w:kern w:val="2"/>
        </w:rPr>
        <w:t>十二</w:t>
      </w:r>
      <w:r>
        <w:rPr>
          <w:rFonts w:hint="eastAsia" w:eastAsia="宋体"/>
          <w:w w:val="100"/>
          <w:kern w:val="2"/>
          <w:lang w:eastAsia="zh-CN"/>
        </w:rPr>
        <w:t>、</w:t>
      </w:r>
      <w:r>
        <w:rPr>
          <w:rFonts w:hint="eastAsia" w:eastAsia="宋体"/>
          <w:w w:val="100"/>
          <w:kern w:val="2"/>
        </w:rPr>
        <w:t>科技安全</w:t>
      </w:r>
    </w:p>
    <w:p>
      <w:pPr>
        <w:pStyle w:val="7"/>
        <w:ind w:firstLine="240"/>
        <w:rPr>
          <w:rFonts w:hint="eastAsia" w:eastAsia="宋体"/>
          <w:w w:val="100"/>
          <w:kern w:val="2"/>
        </w:rPr>
      </w:pPr>
      <w:r>
        <w:rPr>
          <w:rFonts w:hint="eastAsia" w:eastAsia="宋体"/>
          <w:w w:val="100"/>
          <w:kern w:val="2"/>
        </w:rPr>
        <w:t>·技术安全、科学安全、科技安全</w:t>
      </w:r>
    </w:p>
    <w:p>
      <w:pPr>
        <w:pStyle w:val="7"/>
        <w:ind w:firstLine="240"/>
        <w:rPr>
          <w:rFonts w:hint="eastAsia" w:eastAsia="宋体"/>
          <w:w w:val="100"/>
          <w:kern w:val="2"/>
        </w:rPr>
      </w:pPr>
      <w:r>
        <w:rPr>
          <w:rFonts w:hint="eastAsia" w:eastAsia="宋体"/>
          <w:w w:val="100"/>
          <w:kern w:val="2"/>
        </w:rPr>
        <w:t>·国家科技安全的形成及本质</w:t>
      </w:r>
    </w:p>
    <w:p>
      <w:pPr>
        <w:pStyle w:val="7"/>
        <w:ind w:firstLine="240"/>
        <w:rPr>
          <w:rFonts w:hint="eastAsia" w:eastAsia="宋体"/>
          <w:w w:val="100"/>
          <w:kern w:val="2"/>
        </w:rPr>
      </w:pPr>
      <w:r>
        <w:rPr>
          <w:rFonts w:hint="eastAsia" w:eastAsia="宋体"/>
          <w:w w:val="100"/>
          <w:kern w:val="2"/>
        </w:rPr>
        <w:t>·国家科技安全的主要内容</w:t>
      </w:r>
    </w:p>
    <w:p>
      <w:pPr>
        <w:pStyle w:val="7"/>
        <w:ind w:firstLine="240"/>
        <w:rPr>
          <w:rFonts w:hint="eastAsia" w:eastAsia="宋体"/>
          <w:w w:val="100"/>
          <w:kern w:val="2"/>
        </w:rPr>
      </w:pPr>
      <w:r>
        <w:rPr>
          <w:rFonts w:hint="eastAsia" w:eastAsia="宋体"/>
          <w:w w:val="100"/>
          <w:kern w:val="2"/>
        </w:rPr>
        <w:t>·国家科技安全的重要性</w:t>
      </w:r>
    </w:p>
    <w:p>
      <w:pPr>
        <w:pStyle w:val="7"/>
        <w:ind w:firstLine="240"/>
        <w:rPr>
          <w:rFonts w:hint="eastAsia" w:eastAsia="宋体"/>
          <w:w w:val="100"/>
          <w:kern w:val="2"/>
        </w:rPr>
      </w:pPr>
      <w:r>
        <w:rPr>
          <w:rFonts w:hint="eastAsia" w:eastAsia="宋体"/>
          <w:w w:val="100"/>
          <w:kern w:val="2"/>
        </w:rPr>
        <w:t>·保障国家科技安全</w:t>
      </w:r>
    </w:p>
    <w:p>
      <w:pPr>
        <w:pStyle w:val="7"/>
        <w:ind w:firstLine="240"/>
        <w:rPr>
          <w:rFonts w:hint="eastAsia" w:eastAsia="宋体"/>
          <w:w w:val="100"/>
          <w:kern w:val="2"/>
        </w:rPr>
      </w:pPr>
      <w:r>
        <w:rPr>
          <w:rFonts w:hint="eastAsia"/>
          <w:w w:val="100"/>
          <w:kern w:val="2"/>
          <w:lang w:val="en-US" w:eastAsia="zh-CN"/>
        </w:rPr>
        <w:t>十三、</w:t>
      </w:r>
      <w:r>
        <w:rPr>
          <w:rFonts w:hint="eastAsia" w:eastAsia="宋体"/>
          <w:w w:val="100"/>
          <w:kern w:val="2"/>
        </w:rPr>
        <w:t>生态安全</w:t>
      </w:r>
    </w:p>
    <w:p>
      <w:pPr>
        <w:pStyle w:val="7"/>
        <w:ind w:firstLine="240"/>
        <w:rPr>
          <w:rFonts w:hint="eastAsia" w:eastAsia="宋体"/>
          <w:w w:val="100"/>
          <w:kern w:val="2"/>
        </w:rPr>
      </w:pPr>
      <w:r>
        <w:rPr>
          <w:rFonts w:hint="eastAsia" w:eastAsia="宋体"/>
          <w:w w:val="100"/>
          <w:kern w:val="2"/>
        </w:rPr>
        <w:t>·生态安全概述</w:t>
      </w:r>
    </w:p>
    <w:p>
      <w:pPr>
        <w:pStyle w:val="7"/>
        <w:ind w:firstLine="240"/>
        <w:rPr>
          <w:rFonts w:hint="eastAsia" w:eastAsia="宋体"/>
          <w:w w:val="100"/>
          <w:kern w:val="2"/>
        </w:rPr>
      </w:pPr>
      <w:r>
        <w:rPr>
          <w:rFonts w:hint="eastAsia" w:eastAsia="宋体"/>
          <w:w w:val="100"/>
          <w:kern w:val="2"/>
        </w:rPr>
        <w:t>·生态安全与当代国际关系</w:t>
      </w:r>
    </w:p>
    <w:p>
      <w:pPr>
        <w:pStyle w:val="7"/>
        <w:ind w:firstLine="240"/>
        <w:rPr>
          <w:rFonts w:hint="eastAsia" w:eastAsia="宋体"/>
          <w:w w:val="100"/>
          <w:kern w:val="2"/>
        </w:rPr>
      </w:pPr>
      <w:r>
        <w:rPr>
          <w:rFonts w:hint="eastAsia" w:eastAsia="宋体"/>
          <w:w w:val="100"/>
          <w:kern w:val="2"/>
        </w:rPr>
        <w:t xml:space="preserve">·保障我国的生态安全   </w:t>
      </w:r>
    </w:p>
    <w:p>
      <w:pPr>
        <w:pStyle w:val="7"/>
        <w:ind w:firstLine="240"/>
        <w:rPr>
          <w:rFonts w:hint="eastAsia" w:eastAsia="宋体"/>
          <w:w w:val="100"/>
          <w:kern w:val="2"/>
        </w:rPr>
      </w:pPr>
      <w:r>
        <w:rPr>
          <w:rFonts w:hint="eastAsia"/>
          <w:w w:val="100"/>
          <w:kern w:val="2"/>
          <w:lang w:val="en-US" w:eastAsia="zh-CN"/>
        </w:rPr>
        <w:t>十四、</w:t>
      </w:r>
      <w:r>
        <w:rPr>
          <w:rFonts w:hint="eastAsia" w:eastAsia="宋体"/>
          <w:w w:val="100"/>
          <w:kern w:val="2"/>
        </w:rPr>
        <w:t>信息安全</w:t>
      </w:r>
    </w:p>
    <w:p>
      <w:pPr>
        <w:pStyle w:val="7"/>
        <w:ind w:firstLine="240"/>
        <w:rPr>
          <w:rFonts w:hint="eastAsia" w:eastAsia="宋体"/>
          <w:w w:val="100"/>
          <w:kern w:val="2"/>
        </w:rPr>
      </w:pPr>
      <w:r>
        <w:rPr>
          <w:rFonts w:hint="eastAsia" w:eastAsia="宋体"/>
          <w:w w:val="100"/>
          <w:kern w:val="2"/>
        </w:rPr>
        <w:t>·信息与国家信息安全的含义</w:t>
      </w:r>
    </w:p>
    <w:p>
      <w:pPr>
        <w:pStyle w:val="7"/>
        <w:ind w:firstLine="240"/>
        <w:rPr>
          <w:rFonts w:hint="eastAsia" w:eastAsia="宋体"/>
          <w:w w:val="100"/>
          <w:kern w:val="2"/>
        </w:rPr>
      </w:pPr>
      <w:r>
        <w:rPr>
          <w:rFonts w:hint="eastAsia" w:eastAsia="宋体"/>
          <w:w w:val="100"/>
          <w:kern w:val="2"/>
        </w:rPr>
        <w:t>·信息战是国家信息安全工作的基本形式</w:t>
      </w:r>
    </w:p>
    <w:p>
      <w:pPr>
        <w:pStyle w:val="7"/>
        <w:ind w:firstLine="240"/>
        <w:rPr>
          <w:rFonts w:hint="eastAsia" w:eastAsia="宋体"/>
          <w:w w:val="100"/>
          <w:kern w:val="2"/>
        </w:rPr>
      </w:pPr>
      <w:r>
        <w:rPr>
          <w:rFonts w:hint="eastAsia" w:eastAsia="宋体"/>
          <w:w w:val="100"/>
          <w:kern w:val="2"/>
        </w:rPr>
        <w:t>·当前信息安全面临的主要问题及对策</w:t>
      </w:r>
    </w:p>
    <w:p>
      <w:pPr>
        <w:pStyle w:val="7"/>
        <w:ind w:firstLine="240"/>
        <w:rPr>
          <w:rFonts w:hint="eastAsia" w:eastAsia="宋体"/>
          <w:w w:val="100"/>
          <w:kern w:val="2"/>
        </w:rPr>
      </w:pPr>
      <w:r>
        <w:rPr>
          <w:rFonts w:hint="eastAsia" w:eastAsia="宋体"/>
          <w:w w:val="100"/>
          <w:kern w:val="2"/>
        </w:rPr>
        <w:t>十五</w:t>
      </w:r>
      <w:r>
        <w:rPr>
          <w:rFonts w:hint="eastAsia" w:eastAsia="宋体"/>
          <w:w w:val="100"/>
          <w:kern w:val="2"/>
          <w:lang w:eastAsia="zh-CN"/>
        </w:rPr>
        <w:t>、</w:t>
      </w:r>
      <w:r>
        <w:rPr>
          <w:rFonts w:hint="eastAsia" w:eastAsia="宋体"/>
          <w:w w:val="100"/>
          <w:kern w:val="2"/>
        </w:rPr>
        <w:t>国家安全环境</w:t>
      </w:r>
    </w:p>
    <w:p>
      <w:pPr>
        <w:pStyle w:val="7"/>
        <w:ind w:firstLine="240"/>
        <w:rPr>
          <w:rFonts w:hint="eastAsia" w:eastAsia="宋体"/>
          <w:w w:val="100"/>
          <w:kern w:val="2"/>
        </w:rPr>
      </w:pPr>
      <w:r>
        <w:rPr>
          <w:rFonts w:hint="eastAsia" w:eastAsia="宋体"/>
          <w:w w:val="100"/>
          <w:kern w:val="2"/>
        </w:rPr>
        <w:t>·国家安全环境的含义与结构</w:t>
      </w:r>
    </w:p>
    <w:p>
      <w:pPr>
        <w:pStyle w:val="7"/>
        <w:ind w:firstLine="240" w:firstLineChars="100"/>
        <w:rPr>
          <w:rFonts w:hint="eastAsia" w:eastAsia="宋体"/>
          <w:w w:val="100"/>
          <w:kern w:val="2"/>
        </w:rPr>
      </w:pPr>
      <w:r>
        <w:rPr>
          <w:rFonts w:hint="eastAsia" w:eastAsia="宋体"/>
          <w:w w:val="100"/>
          <w:kern w:val="2"/>
        </w:rPr>
        <w:t>·影响国家安全的因素</w:t>
      </w:r>
    </w:p>
    <w:p>
      <w:pPr>
        <w:pStyle w:val="7"/>
        <w:ind w:firstLine="240"/>
        <w:rPr>
          <w:rFonts w:hint="eastAsia" w:eastAsia="宋体"/>
          <w:w w:val="100"/>
          <w:kern w:val="2"/>
        </w:rPr>
      </w:pPr>
      <w:r>
        <w:rPr>
          <w:rFonts w:hint="eastAsia" w:eastAsia="宋体"/>
          <w:w w:val="100"/>
          <w:kern w:val="2"/>
        </w:rPr>
        <w:t>·危害国家安全的因素</w:t>
      </w:r>
    </w:p>
    <w:p>
      <w:pPr>
        <w:pStyle w:val="7"/>
        <w:ind w:firstLine="240"/>
        <w:rPr>
          <w:rFonts w:hint="eastAsia" w:eastAsia="宋体"/>
          <w:w w:val="100"/>
          <w:kern w:val="2"/>
        </w:rPr>
      </w:pPr>
      <w:r>
        <w:rPr>
          <w:rFonts w:hint="eastAsia" w:eastAsia="宋体"/>
          <w:w w:val="100"/>
          <w:kern w:val="2"/>
        </w:rPr>
        <w:t>十六</w:t>
      </w:r>
      <w:r>
        <w:rPr>
          <w:rFonts w:hint="eastAsia" w:eastAsia="宋体"/>
          <w:w w:val="100"/>
          <w:kern w:val="2"/>
          <w:lang w:eastAsia="zh-CN"/>
        </w:rPr>
        <w:t>、</w:t>
      </w:r>
      <w:r>
        <w:rPr>
          <w:rFonts w:hint="eastAsia" w:eastAsia="宋体"/>
          <w:w w:val="100"/>
          <w:kern w:val="2"/>
        </w:rPr>
        <w:t>民族问题及其对国家安全的影响</w:t>
      </w:r>
    </w:p>
    <w:p>
      <w:pPr>
        <w:pStyle w:val="7"/>
        <w:ind w:firstLine="240"/>
        <w:rPr>
          <w:rFonts w:hint="eastAsia" w:eastAsia="宋体"/>
          <w:w w:val="100"/>
          <w:kern w:val="2"/>
        </w:rPr>
      </w:pPr>
      <w:r>
        <w:rPr>
          <w:rFonts w:hint="eastAsia" w:eastAsia="宋体"/>
          <w:w w:val="100"/>
          <w:kern w:val="2"/>
        </w:rPr>
        <w:t>·民族及其相关问题</w:t>
      </w:r>
    </w:p>
    <w:p>
      <w:pPr>
        <w:pStyle w:val="7"/>
        <w:ind w:firstLine="240"/>
        <w:rPr>
          <w:rFonts w:hint="eastAsia" w:eastAsia="宋体"/>
          <w:w w:val="100"/>
          <w:kern w:val="2"/>
        </w:rPr>
      </w:pPr>
      <w:r>
        <w:rPr>
          <w:rFonts w:hint="eastAsia" w:eastAsia="宋体"/>
          <w:w w:val="100"/>
          <w:kern w:val="2"/>
        </w:rPr>
        <w:t>·民族与国家安全的深层关系</w:t>
      </w:r>
    </w:p>
    <w:p>
      <w:pPr>
        <w:pStyle w:val="7"/>
        <w:ind w:firstLine="240"/>
        <w:rPr>
          <w:rFonts w:hint="eastAsia" w:eastAsia="宋体"/>
          <w:w w:val="100"/>
          <w:kern w:val="2"/>
        </w:rPr>
      </w:pPr>
      <w:r>
        <w:rPr>
          <w:rFonts w:hint="eastAsia" w:eastAsia="宋体"/>
          <w:w w:val="100"/>
          <w:kern w:val="2"/>
        </w:rPr>
        <w:t>·当代威胁多国安全的主要民族问题</w:t>
      </w:r>
    </w:p>
    <w:p>
      <w:pPr>
        <w:pStyle w:val="7"/>
        <w:ind w:firstLine="240"/>
        <w:rPr>
          <w:rFonts w:hint="eastAsia" w:eastAsia="宋体"/>
          <w:w w:val="100"/>
          <w:kern w:val="2"/>
        </w:rPr>
      </w:pPr>
      <w:r>
        <w:rPr>
          <w:rFonts w:hint="eastAsia" w:eastAsia="宋体"/>
          <w:w w:val="100"/>
          <w:kern w:val="2"/>
        </w:rPr>
        <w:t>·当代民族问题的特点</w:t>
      </w:r>
    </w:p>
    <w:p>
      <w:pPr>
        <w:pStyle w:val="7"/>
        <w:ind w:firstLine="240"/>
        <w:rPr>
          <w:rFonts w:hint="eastAsia" w:eastAsia="宋体"/>
          <w:w w:val="100"/>
          <w:kern w:val="2"/>
        </w:rPr>
      </w:pPr>
      <w:r>
        <w:rPr>
          <w:rFonts w:hint="eastAsia" w:eastAsia="宋体"/>
          <w:w w:val="100"/>
          <w:kern w:val="2"/>
        </w:rPr>
        <w:t>·我国民族关系状况与国家安全</w:t>
      </w:r>
    </w:p>
    <w:p>
      <w:pPr>
        <w:pStyle w:val="7"/>
        <w:ind w:firstLine="240"/>
        <w:rPr>
          <w:rFonts w:hint="eastAsia" w:eastAsia="宋体"/>
          <w:w w:val="100"/>
          <w:kern w:val="2"/>
        </w:rPr>
      </w:pPr>
      <w:r>
        <w:rPr>
          <w:rFonts w:hint="eastAsia" w:eastAsia="宋体"/>
          <w:w w:val="100"/>
          <w:kern w:val="2"/>
        </w:rPr>
        <w:t>十七</w:t>
      </w:r>
      <w:r>
        <w:rPr>
          <w:rFonts w:hint="eastAsia" w:eastAsia="宋体"/>
          <w:w w:val="100"/>
          <w:kern w:val="2"/>
          <w:lang w:eastAsia="zh-CN"/>
        </w:rPr>
        <w:t>、</w:t>
      </w:r>
      <w:r>
        <w:rPr>
          <w:rFonts w:hint="eastAsia" w:eastAsia="宋体"/>
          <w:w w:val="100"/>
          <w:kern w:val="2"/>
        </w:rPr>
        <w:t>宗教问题及其对国家安全的影响</w:t>
      </w:r>
    </w:p>
    <w:p>
      <w:pPr>
        <w:pStyle w:val="7"/>
        <w:ind w:firstLine="240"/>
        <w:rPr>
          <w:rFonts w:hint="eastAsia" w:eastAsia="宋体"/>
          <w:w w:val="100"/>
          <w:kern w:val="2"/>
        </w:rPr>
      </w:pPr>
      <w:r>
        <w:rPr>
          <w:rFonts w:hint="eastAsia" w:eastAsia="宋体"/>
          <w:w w:val="100"/>
          <w:kern w:val="2"/>
        </w:rPr>
        <w:t>·宗教的本质和根源</w:t>
      </w:r>
    </w:p>
    <w:p>
      <w:pPr>
        <w:pStyle w:val="7"/>
        <w:ind w:firstLine="240"/>
        <w:rPr>
          <w:rFonts w:hint="eastAsia" w:eastAsia="宋体"/>
          <w:w w:val="100"/>
          <w:kern w:val="2"/>
        </w:rPr>
      </w:pPr>
      <w:r>
        <w:rPr>
          <w:rFonts w:hint="eastAsia" w:eastAsia="宋体"/>
          <w:w w:val="100"/>
          <w:kern w:val="2"/>
        </w:rPr>
        <w:t>·宗教对社会和国家的正向功能</w:t>
      </w:r>
    </w:p>
    <w:p>
      <w:pPr>
        <w:pStyle w:val="7"/>
        <w:ind w:firstLine="240"/>
        <w:rPr>
          <w:rFonts w:hint="eastAsia" w:eastAsia="宋体"/>
          <w:w w:val="100"/>
          <w:kern w:val="2"/>
        </w:rPr>
      </w:pPr>
      <w:r>
        <w:rPr>
          <w:rFonts w:hint="eastAsia" w:eastAsia="宋体"/>
          <w:w w:val="100"/>
          <w:kern w:val="2"/>
        </w:rPr>
        <w:t>·宗教对社会和国家的反向功能</w:t>
      </w:r>
    </w:p>
    <w:p>
      <w:pPr>
        <w:pStyle w:val="7"/>
        <w:ind w:firstLine="240"/>
        <w:rPr>
          <w:rFonts w:hint="eastAsia" w:eastAsia="宋体"/>
          <w:w w:val="100"/>
          <w:kern w:val="2"/>
        </w:rPr>
      </w:pPr>
      <w:r>
        <w:rPr>
          <w:rFonts w:hint="eastAsia" w:eastAsia="宋体"/>
          <w:w w:val="100"/>
          <w:kern w:val="2"/>
        </w:rPr>
        <w:t>·当代威胁多国安全的主要宗教政治问题</w:t>
      </w:r>
    </w:p>
    <w:p>
      <w:pPr>
        <w:pStyle w:val="7"/>
        <w:ind w:firstLine="240"/>
        <w:rPr>
          <w:rFonts w:hint="eastAsia" w:eastAsia="宋体"/>
          <w:w w:val="100"/>
          <w:kern w:val="2"/>
        </w:rPr>
      </w:pPr>
      <w:r>
        <w:rPr>
          <w:rFonts w:hint="eastAsia" w:eastAsia="宋体"/>
          <w:w w:val="100"/>
          <w:kern w:val="2"/>
        </w:rPr>
        <w:t>十八</w:t>
      </w:r>
      <w:r>
        <w:rPr>
          <w:rFonts w:hint="eastAsia" w:eastAsia="宋体"/>
          <w:w w:val="100"/>
          <w:kern w:val="2"/>
          <w:lang w:eastAsia="zh-CN"/>
        </w:rPr>
        <w:t>、</w:t>
      </w:r>
      <w:r>
        <w:rPr>
          <w:rFonts w:hint="eastAsia" w:eastAsia="宋体"/>
          <w:w w:val="100"/>
          <w:kern w:val="2"/>
        </w:rPr>
        <w:t>恐怖主义及其对国家安全的危害</w:t>
      </w:r>
    </w:p>
    <w:p>
      <w:pPr>
        <w:pStyle w:val="7"/>
        <w:ind w:firstLine="240"/>
        <w:rPr>
          <w:rFonts w:hint="eastAsia" w:eastAsia="宋体"/>
          <w:w w:val="100"/>
          <w:kern w:val="2"/>
        </w:rPr>
      </w:pPr>
      <w:r>
        <w:rPr>
          <w:rFonts w:hint="eastAsia" w:eastAsia="宋体"/>
          <w:w w:val="100"/>
          <w:kern w:val="2"/>
        </w:rPr>
        <w:t>·恐怖主义的由来与发展</w:t>
      </w:r>
    </w:p>
    <w:p>
      <w:pPr>
        <w:pStyle w:val="7"/>
        <w:ind w:firstLine="240"/>
        <w:rPr>
          <w:rFonts w:hint="eastAsia" w:eastAsia="宋体"/>
          <w:w w:val="100"/>
          <w:kern w:val="2"/>
        </w:rPr>
      </w:pPr>
      <w:r>
        <w:rPr>
          <w:rFonts w:hint="eastAsia" w:eastAsia="宋体"/>
          <w:w w:val="100"/>
          <w:kern w:val="2"/>
        </w:rPr>
        <w:t>·恐怖主义的理论界定</w:t>
      </w:r>
    </w:p>
    <w:p>
      <w:pPr>
        <w:pStyle w:val="7"/>
        <w:ind w:firstLine="240"/>
        <w:rPr>
          <w:rFonts w:hint="eastAsia" w:eastAsia="宋体"/>
          <w:w w:val="100"/>
          <w:kern w:val="2"/>
        </w:rPr>
      </w:pPr>
      <w:r>
        <w:rPr>
          <w:rFonts w:hint="eastAsia" w:eastAsia="宋体"/>
          <w:w w:val="100"/>
          <w:kern w:val="2"/>
        </w:rPr>
        <w:t>·恐怖主义的手段与危害</w:t>
      </w:r>
    </w:p>
    <w:p>
      <w:pPr>
        <w:pStyle w:val="7"/>
        <w:ind w:firstLine="240"/>
        <w:rPr>
          <w:rFonts w:hint="eastAsia" w:eastAsia="宋体"/>
          <w:w w:val="100"/>
          <w:kern w:val="2"/>
        </w:rPr>
      </w:pPr>
      <w:r>
        <w:rPr>
          <w:rFonts w:hint="eastAsia" w:eastAsia="宋体"/>
          <w:w w:val="100"/>
          <w:kern w:val="2"/>
        </w:rPr>
        <w:t>十九</w:t>
      </w:r>
      <w:r>
        <w:rPr>
          <w:rFonts w:hint="eastAsia" w:eastAsia="宋体"/>
          <w:w w:val="100"/>
          <w:kern w:val="2"/>
          <w:lang w:eastAsia="zh-CN"/>
        </w:rPr>
        <w:t>、</w:t>
      </w:r>
      <w:r>
        <w:rPr>
          <w:rFonts w:hint="eastAsia" w:eastAsia="宋体"/>
          <w:w w:val="100"/>
          <w:kern w:val="2"/>
        </w:rPr>
        <w:t>国家安全保障体系</w:t>
      </w:r>
    </w:p>
    <w:p>
      <w:pPr>
        <w:pStyle w:val="7"/>
        <w:ind w:firstLine="240"/>
        <w:rPr>
          <w:rFonts w:hint="eastAsia" w:eastAsia="宋体"/>
          <w:w w:val="100"/>
          <w:kern w:val="2"/>
        </w:rPr>
      </w:pPr>
      <w:r>
        <w:rPr>
          <w:rFonts w:hint="eastAsia" w:eastAsia="宋体"/>
          <w:w w:val="100"/>
          <w:kern w:val="2"/>
        </w:rPr>
        <w:t>·国家安全保障机制</w:t>
      </w:r>
    </w:p>
    <w:p>
      <w:pPr>
        <w:pStyle w:val="7"/>
        <w:ind w:firstLine="240"/>
        <w:rPr>
          <w:rFonts w:hint="eastAsia" w:eastAsia="宋体"/>
          <w:w w:val="100"/>
          <w:kern w:val="2"/>
        </w:rPr>
      </w:pPr>
      <w:r>
        <w:rPr>
          <w:rFonts w:hint="eastAsia" w:eastAsia="宋体"/>
          <w:w w:val="100"/>
          <w:kern w:val="2"/>
        </w:rPr>
        <w:t>·国家安全保障活动</w:t>
      </w:r>
    </w:p>
    <w:p>
      <w:pPr>
        <w:pStyle w:val="7"/>
        <w:ind w:firstLine="240"/>
        <w:rPr>
          <w:rFonts w:hint="eastAsia" w:eastAsia="宋体"/>
          <w:w w:val="100"/>
          <w:kern w:val="2"/>
        </w:rPr>
      </w:pPr>
      <w:r>
        <w:rPr>
          <w:rFonts w:hint="eastAsia" w:eastAsia="宋体"/>
          <w:w w:val="100"/>
          <w:kern w:val="2"/>
        </w:rPr>
        <w:t>二十</w:t>
      </w:r>
      <w:r>
        <w:rPr>
          <w:rFonts w:hint="eastAsia" w:eastAsia="宋体"/>
          <w:w w:val="100"/>
          <w:kern w:val="2"/>
          <w:lang w:eastAsia="zh-CN"/>
        </w:rPr>
        <w:t>、</w:t>
      </w:r>
      <w:r>
        <w:rPr>
          <w:rFonts w:hint="eastAsia" w:eastAsia="宋体"/>
          <w:w w:val="100"/>
          <w:kern w:val="2"/>
        </w:rPr>
        <w:t>国家安全观</w:t>
      </w:r>
    </w:p>
    <w:p>
      <w:pPr>
        <w:pStyle w:val="7"/>
        <w:ind w:firstLine="240"/>
        <w:rPr>
          <w:rFonts w:hint="eastAsia" w:eastAsia="宋体"/>
          <w:w w:val="100"/>
          <w:kern w:val="2"/>
        </w:rPr>
      </w:pPr>
      <w:r>
        <w:rPr>
          <w:rFonts w:hint="eastAsia" w:eastAsia="宋体"/>
          <w:w w:val="100"/>
          <w:kern w:val="2"/>
        </w:rPr>
        <w:t>·国家安全观的基本含义与本质</w:t>
      </w:r>
    </w:p>
    <w:p>
      <w:pPr>
        <w:pStyle w:val="7"/>
        <w:ind w:firstLine="240"/>
        <w:rPr>
          <w:rFonts w:hint="eastAsia" w:eastAsia="宋体"/>
          <w:w w:val="100"/>
          <w:kern w:val="2"/>
        </w:rPr>
      </w:pPr>
      <w:r>
        <w:rPr>
          <w:rFonts w:hint="eastAsia" w:eastAsia="宋体"/>
          <w:w w:val="100"/>
          <w:kern w:val="2"/>
        </w:rPr>
        <w:t>·传统国家安全观与新国家安全观</w:t>
      </w:r>
    </w:p>
    <w:p>
      <w:pPr>
        <w:pStyle w:val="7"/>
        <w:ind w:firstLine="240"/>
        <w:rPr>
          <w:rFonts w:hint="eastAsia" w:eastAsia="宋体"/>
          <w:w w:val="100"/>
          <w:kern w:val="2"/>
        </w:rPr>
      </w:pPr>
      <w:r>
        <w:rPr>
          <w:rFonts w:hint="eastAsia" w:eastAsia="宋体"/>
          <w:w w:val="100"/>
          <w:kern w:val="2"/>
        </w:rPr>
        <w:t>·确立新安全观的前提与方法</w:t>
      </w:r>
    </w:p>
    <w:p>
      <w:pPr>
        <w:pStyle w:val="7"/>
        <w:ind w:firstLine="240"/>
        <w:rPr>
          <w:rFonts w:hint="eastAsia" w:eastAsia="宋体"/>
          <w:w w:val="100"/>
          <w:kern w:val="2"/>
        </w:rPr>
      </w:pPr>
      <w:r>
        <w:rPr>
          <w:rFonts w:hint="eastAsia" w:eastAsia="宋体"/>
          <w:w w:val="100"/>
          <w:kern w:val="2"/>
        </w:rPr>
        <w:t>·系统国家安全观及其基本内容</w:t>
      </w:r>
    </w:p>
    <w:p>
      <w:pPr>
        <w:pStyle w:val="7"/>
        <w:ind w:firstLine="240"/>
        <w:rPr>
          <w:rFonts w:hint="eastAsia" w:eastAsia="宋体"/>
          <w:w w:val="100"/>
          <w:kern w:val="2"/>
        </w:rPr>
      </w:pPr>
      <w:r>
        <w:rPr>
          <w:rFonts w:hint="eastAsia" w:eastAsia="宋体"/>
          <w:w w:val="100"/>
          <w:kern w:val="2"/>
        </w:rPr>
        <w:t>二十一</w:t>
      </w:r>
      <w:r>
        <w:rPr>
          <w:rFonts w:hint="eastAsia" w:eastAsia="宋体"/>
          <w:w w:val="100"/>
          <w:kern w:val="2"/>
          <w:lang w:eastAsia="zh-CN"/>
        </w:rPr>
        <w:t>、</w:t>
      </w:r>
      <w:r>
        <w:rPr>
          <w:rFonts w:hint="eastAsia" w:eastAsia="宋体"/>
          <w:w w:val="100"/>
          <w:kern w:val="2"/>
        </w:rPr>
        <w:t>国家安全战略</w:t>
      </w:r>
    </w:p>
    <w:p>
      <w:pPr>
        <w:pStyle w:val="7"/>
        <w:ind w:firstLine="240"/>
        <w:rPr>
          <w:rFonts w:hint="eastAsia" w:eastAsia="宋体"/>
          <w:w w:val="100"/>
          <w:kern w:val="2"/>
        </w:rPr>
      </w:pPr>
      <w:r>
        <w:rPr>
          <w:rFonts w:hint="eastAsia" w:eastAsia="宋体"/>
          <w:w w:val="100"/>
          <w:kern w:val="2"/>
        </w:rPr>
        <w:t>·国家战略与国家大战略</w:t>
      </w:r>
    </w:p>
    <w:p>
      <w:pPr>
        <w:pStyle w:val="7"/>
        <w:ind w:firstLine="240"/>
        <w:rPr>
          <w:rFonts w:hint="eastAsia" w:eastAsia="宋体"/>
          <w:w w:val="100"/>
          <w:kern w:val="2"/>
        </w:rPr>
      </w:pPr>
      <w:r>
        <w:rPr>
          <w:rFonts w:hint="eastAsia" w:eastAsia="宋体"/>
          <w:w w:val="100"/>
          <w:kern w:val="2"/>
        </w:rPr>
        <w:t>·国家安全战略及其基本内容</w:t>
      </w:r>
    </w:p>
    <w:p>
      <w:pPr>
        <w:pStyle w:val="7"/>
        <w:ind w:firstLine="240"/>
        <w:rPr>
          <w:rFonts w:hint="eastAsia" w:eastAsia="宋体"/>
          <w:w w:val="100"/>
          <w:kern w:val="2"/>
        </w:rPr>
      </w:pPr>
      <w:r>
        <w:rPr>
          <w:rFonts w:hint="eastAsia" w:eastAsia="宋体"/>
          <w:w w:val="100"/>
          <w:kern w:val="2"/>
        </w:rPr>
        <w:t>·美俄两国的国家安全战略</w:t>
      </w:r>
    </w:p>
    <w:p>
      <w:pPr>
        <w:widowControl/>
        <w:snapToGrid w:val="0"/>
        <w:rPr>
          <w:rFonts w:hint="eastAsia" w:ascii="宋体" w:hAnsi="宋体" w:cs="宋体"/>
          <w:color w:val="000000"/>
          <w:sz w:val="24"/>
          <w:shd w:val="clear" w:color="auto" w:fill="FFFFFF"/>
          <w:lang w:val="en-US" w:eastAsia="zh-CN"/>
        </w:rPr>
      </w:pPr>
    </w:p>
    <w:p>
      <w:pPr>
        <w:adjustRightInd w:val="0"/>
        <w:snapToGrid w:val="0"/>
        <w:jc w:val="both"/>
        <w:rPr>
          <w:rFonts w:hint="default" w:ascii="黑体" w:hAnsi="宋体" w:eastAsia="黑体" w:cs="Times New Roman"/>
          <w:b/>
          <w:color w:val="000000"/>
          <w:sz w:val="36"/>
          <w:szCs w:val="21"/>
          <w:lang w:val="en-US" w:eastAsia="zh-CN"/>
        </w:rPr>
      </w:pPr>
      <w:r>
        <w:rPr>
          <w:rFonts w:hint="eastAsia" w:ascii="黑体" w:hAnsi="宋体" w:eastAsia="黑体" w:cs="Times New Roman"/>
          <w:b/>
          <w:color w:val="000000"/>
          <w:sz w:val="36"/>
          <w:szCs w:val="21"/>
          <w:lang w:val="en-US" w:eastAsia="zh-CN"/>
        </w:rPr>
        <w:t>复试科目：</w:t>
      </w:r>
    </w:p>
    <w:p>
      <w:pPr>
        <w:adjustRightInd w:val="0"/>
        <w:snapToGrid w:val="0"/>
        <w:jc w:val="center"/>
        <w:rPr>
          <w:rFonts w:hint="eastAsia" w:ascii="黑体" w:hAnsi="宋体" w:eastAsia="黑体"/>
          <w:b/>
          <w:sz w:val="36"/>
          <w:szCs w:val="21"/>
        </w:rPr>
      </w:pPr>
      <w:r>
        <w:rPr>
          <w:rFonts w:hint="eastAsia" w:ascii="黑体" w:hAnsi="宋体" w:eastAsia="黑体"/>
          <w:b/>
          <w:sz w:val="36"/>
          <w:szCs w:val="21"/>
        </w:rPr>
        <w:t>《</w:t>
      </w:r>
      <w:r>
        <w:rPr>
          <w:rFonts w:hint="eastAsia" w:ascii="黑体" w:hAnsi="宋体" w:eastAsia="黑体"/>
          <w:b/>
          <w:color w:val="000000"/>
          <w:sz w:val="36"/>
          <w:szCs w:val="21"/>
        </w:rPr>
        <w:t>当代国外社会思潮</w:t>
      </w:r>
      <w:r>
        <w:rPr>
          <w:rFonts w:hint="eastAsia" w:ascii="黑体" w:hAnsi="宋体" w:eastAsia="黑体"/>
          <w:b/>
          <w:sz w:val="36"/>
          <w:szCs w:val="21"/>
        </w:rPr>
        <w:t>》</w:t>
      </w:r>
    </w:p>
    <w:p>
      <w:pPr>
        <w:widowControl/>
        <w:snapToGrid w:val="0"/>
        <w:ind w:firstLine="118" w:firstLineChars="49"/>
        <w:jc w:val="left"/>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w:t>
      </w:r>
      <w:r>
        <w:rPr>
          <w:rFonts w:hint="eastAsia" w:ascii="宋体" w:hAnsi="宋体"/>
          <w:b/>
          <w:color w:val="000000"/>
          <w:sz w:val="24"/>
        </w:rPr>
        <w:t>当代国外社会思潮</w:t>
      </w:r>
      <w:r>
        <w:rPr>
          <w:rFonts w:hint="eastAsia" w:ascii="宋体" w:hAnsi="宋体" w:cs="宋体"/>
          <w:b/>
          <w:bCs/>
          <w:color w:val="000000"/>
          <w:sz w:val="24"/>
          <w:shd w:val="clear" w:color="auto" w:fill="FFFFFF"/>
        </w:rPr>
        <w:t>》</w:t>
      </w:r>
      <w:r>
        <w:rPr>
          <w:rFonts w:hint="eastAsia" w:ascii="宋体" w:hAnsi="宋体" w:cs="宋体"/>
          <w:b/>
          <w:color w:val="000000"/>
          <w:sz w:val="24"/>
          <w:shd w:val="clear" w:color="auto" w:fill="FFFFFF"/>
        </w:rPr>
        <w:t>考试大纲概述</w:t>
      </w:r>
      <w:r>
        <w:rPr>
          <w:rFonts w:hint="eastAsia" w:ascii="宋体" w:hAnsi="宋体" w:cs="宋体"/>
          <w:color w:val="000000"/>
          <w:sz w:val="24"/>
          <w:shd w:val="clear" w:color="auto" w:fill="FFFFFF"/>
        </w:rPr>
        <w:t>：介绍和评析的九种思潮是其中较有影响的代表。这些思潮既有对现存资本主义制度的批判，也有为现存资本主义制度的辩护；既有如何使其走向社会主义的探讨，也有如何通过改良使其得以继续维持的研究。这些思潮从各个侧面反映了当代发达资本主义国家的现实矛盾及其发展趋势。</w:t>
      </w:r>
    </w:p>
    <w:p>
      <w:pPr>
        <w:widowControl/>
        <w:snapToGrid w:val="0"/>
        <w:jc w:val="left"/>
        <w:rPr>
          <w:rFonts w:hint="eastAsia" w:ascii="宋体" w:hAnsi="宋体" w:cs="宋体"/>
          <w:color w:val="000000"/>
          <w:sz w:val="24"/>
          <w:shd w:val="clear" w:color="auto" w:fill="FFFFFF"/>
        </w:rPr>
      </w:pP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一、未来主义（未来主义的兴起、社会历史学派的趋同论思想、生态学派的可持续发展主张、对未来主义的评价）</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二、新自由主义（新自由主义在20世纪70年代的复兴、新自由主义的基本主张与主要流派、对新自由主义的评价）</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三、后现代主义（后现代主义的产生与发展、后现代主义的主要人物及其基本主张、后现代主义的合理性与失误）</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第四章 后殖民主义（后殖民主义的兴起、后殖民主义的主要内容、 对后殖民主义的基本评）</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五、分析的马克思主义（分析的马克思主义产生的历史背景、分析的马克思主义的一般特征 分析的马克思主义的主要代表人物及其主张、对分析的马克思主义的评价）</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六、生态社会主义（生态社会主义的崛起与、生态社会主义的基本主张、生态社会主义评析）</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七、女权社会主义（女权社会主义的兴起、女权社会主义的基本主张、女权社会主义思潮评析）</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八、市场社会主义（市场社会主义的由来和发展、市场社会主义的三种模式、对市场社会主义思潮的评析）</w:t>
      </w:r>
    </w:p>
    <w:p>
      <w:pPr>
        <w:widowControl/>
        <w:snapToGrid w:val="0"/>
        <w:jc w:val="left"/>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九、民主社会主义（民主社会主义的产生与发展、民主社会主义的基本主张、冷战后民主社会主义的新变化、 对民主社会主义的几点评价）</w:t>
      </w:r>
    </w:p>
    <w:p>
      <w:pPr>
        <w:widowControl/>
        <w:snapToGrid w:val="0"/>
        <w:jc w:val="left"/>
        <w:rPr>
          <w:rFonts w:hint="eastAsia" w:ascii="宋体" w:hAnsi="宋体" w:cs="宋体"/>
          <w:color w:val="000000"/>
          <w:sz w:val="24"/>
          <w:shd w:val="clear" w:color="auto" w:fill="FFFFFF"/>
        </w:rPr>
      </w:pPr>
    </w:p>
    <w:p>
      <w:pPr>
        <w:adjustRightInd w:val="0"/>
        <w:snapToGrid w:val="0"/>
        <w:jc w:val="center"/>
        <w:rPr>
          <w:rFonts w:hint="eastAsia" w:ascii="宋体" w:hAnsi="宋体" w:cs="宋体"/>
          <w:color w:val="000000"/>
          <w:sz w:val="24"/>
          <w:shd w:val="clear" w:color="auto" w:fill="FFFFFF"/>
        </w:rPr>
      </w:pPr>
      <w:r>
        <w:rPr>
          <w:rFonts w:hint="eastAsia" w:ascii="黑体" w:hAnsi="宋体" w:eastAsia="黑体"/>
          <w:b/>
          <w:sz w:val="36"/>
          <w:szCs w:val="21"/>
        </w:rPr>
        <w:t>《经济基础》</w:t>
      </w:r>
    </w:p>
    <w:p>
      <w:pPr>
        <w:adjustRightInd w:val="0"/>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《经济基础》考试大纲概述：</w:t>
      </w:r>
      <w:r>
        <w:rPr>
          <w:rFonts w:hint="eastAsia" w:ascii="宋体" w:hAnsi="宋体" w:cs="宋体"/>
          <w:color w:val="000000"/>
          <w:sz w:val="24"/>
          <w:shd w:val="clear" w:color="auto" w:fill="FFFFFF"/>
        </w:rPr>
        <w:t>包括微观经济学、宏观经济学两部分。</w:t>
      </w:r>
    </w:p>
    <w:p>
      <w:pPr>
        <w:adjustRightInd w:val="0"/>
        <w:snapToGrid w:val="0"/>
        <w:ind w:firstLine="480" w:firstLineChars="20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微观经济学是西方经济学中重要的一部分，主要以单个经济单位(单个生产者、单个消费者、单个市场经济活动)作为研究对象，分析单个生产者如何将有限资源分配在各种商品的生产上以取得最大利润；单个消费者如何将有限收入分配在各种商品消费上以获得最大满足；单个生产者的产量、成本、使用的生产要素数量和利润如何确定；生产要素供应者的收入如何决定；单个商品的效用、供给量、需求量和价格如何确定等。</w:t>
      </w:r>
    </w:p>
    <w:p>
      <w:pPr>
        <w:adjustRightInd w:val="0"/>
        <w:snapToGrid w:val="0"/>
        <w:ind w:firstLine="480" w:firstLineChars="20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宏观经济学是以整个国民经济活动作为考察对象，研究社会总体经济问题（包括经济波动、经济增长、通货膨胀、国家财政、进出扩贸易和国际收支等）以及相应的经济变量的总量是如何决定的及其相互关系。其中，宏观经济学一般包括国民收入决定理论、就业理论、通货膨胀理论、经济周期理论、经济增长理论、财政与货币政策理论等。</w:t>
      </w:r>
    </w:p>
    <w:p>
      <w:pPr>
        <w:adjustRightInd w:val="0"/>
        <w:snapToGrid w:val="0"/>
        <w:ind w:firstLine="480" w:firstLineChars="200"/>
        <w:rPr>
          <w:rFonts w:hint="eastAsia"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一、</w:t>
      </w:r>
      <w:r>
        <w:rPr>
          <w:rFonts w:ascii="宋体" w:hAnsi="宋体" w:cs="宋体"/>
          <w:color w:val="000000"/>
          <w:sz w:val="24"/>
          <w:shd w:val="clear" w:color="auto" w:fill="FFFFFF"/>
        </w:rPr>
        <w:t>需求与供给理论（需求和供给曲线、弹性概念、需求和供给变动因素）</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二、</w:t>
      </w:r>
      <w:r>
        <w:rPr>
          <w:rFonts w:ascii="宋体" w:hAnsi="宋体" w:cs="宋体"/>
          <w:color w:val="000000"/>
          <w:sz w:val="24"/>
          <w:shd w:val="clear" w:color="auto" w:fill="FFFFFF"/>
        </w:rPr>
        <w:t>一般均衡与福利经济学（局部均衡和一般均衡理论、帕累托最优条件等）</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三、</w:t>
      </w:r>
      <w:r>
        <w:rPr>
          <w:rFonts w:ascii="宋体" w:hAnsi="宋体" w:cs="宋体"/>
          <w:color w:val="000000"/>
          <w:sz w:val="24"/>
          <w:shd w:val="clear" w:color="auto" w:fill="FFFFFF"/>
        </w:rPr>
        <w:t>生产和成本理论（生产函数、规模报酬、边际成本等）</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四、</w:t>
      </w:r>
      <w:r>
        <w:rPr>
          <w:rFonts w:ascii="宋体" w:hAnsi="宋体" w:cs="宋体"/>
          <w:color w:val="000000"/>
          <w:sz w:val="24"/>
          <w:shd w:val="clear" w:color="auto" w:fill="FFFFFF"/>
        </w:rPr>
        <w:t>国民收入核算（GDP核算方法、名义GDP与实际GDP等）</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五、</w:t>
      </w:r>
      <w:r>
        <w:rPr>
          <w:rFonts w:ascii="宋体" w:hAnsi="宋体" w:cs="宋体"/>
          <w:color w:val="000000"/>
          <w:sz w:val="24"/>
          <w:shd w:val="clear" w:color="auto" w:fill="FFFFFF"/>
        </w:rPr>
        <w:t>经济增长与通货膨胀（经济增长因素、经济周期理论、通货膨胀原因等）</w:t>
      </w:r>
    </w:p>
    <w:p>
      <w:pPr>
        <w:adjustRightInd w:val="0"/>
        <w:snapToGrid w:val="0"/>
        <w:rPr>
          <w:rFonts w:ascii="宋体" w:hAnsi="宋体" w:cs="宋体"/>
          <w:color w:val="000000"/>
          <w:sz w:val="24"/>
          <w:shd w:val="clear" w:color="auto" w:fill="FFFFFF"/>
        </w:rPr>
      </w:pPr>
    </w:p>
    <w:p>
      <w:pPr>
        <w:adjustRightInd w:val="0"/>
        <w:snapToGrid w:val="0"/>
        <w:jc w:val="center"/>
        <w:rPr>
          <w:rFonts w:hint="eastAsia" w:ascii="黑体" w:hAnsi="宋体" w:eastAsia="黑体"/>
          <w:b/>
          <w:sz w:val="36"/>
          <w:szCs w:val="21"/>
        </w:rPr>
      </w:pPr>
      <w:r>
        <w:rPr>
          <w:rFonts w:hint="eastAsia" w:ascii="黑体" w:hAnsi="宋体" w:eastAsia="黑体"/>
          <w:b/>
          <w:sz w:val="36"/>
          <w:szCs w:val="21"/>
        </w:rPr>
        <w:t>《法学基础》</w:t>
      </w:r>
    </w:p>
    <w:p>
      <w:pPr>
        <w:adjustRightInd w:val="0"/>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《法学基础》考试大纲概述：</w:t>
      </w:r>
      <w:r>
        <w:rPr>
          <w:rFonts w:hint="eastAsia" w:ascii="宋体" w:hAnsi="宋体" w:cs="宋体"/>
          <w:color w:val="000000"/>
          <w:sz w:val="24"/>
          <w:shd w:val="clear" w:color="auto" w:fill="FFFFFF"/>
        </w:rPr>
        <w:t>在介绍法学基本理论、当代中国社会主义法律制定和实施的基础上，全面讨论中国宪法、行政法律制度、民事法律制度、商事法律制度、经济法律制度、自然资源和环境保护法律制度、劳动与社会保障法律制度、刑事法律制度、诉讼法律制度、国际法律制度、国际私法制度的基本规范和知识。</w:t>
      </w:r>
    </w:p>
    <w:p>
      <w:pPr>
        <w:adjustRightInd w:val="0"/>
        <w:snapToGrid w:val="0"/>
        <w:rPr>
          <w:rFonts w:hint="eastAsia"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一</w:t>
      </w:r>
      <w:r>
        <w:rPr>
          <w:rFonts w:hint="eastAsia" w:ascii="宋体" w:hAnsi="宋体" w:cs="宋体"/>
          <w:color w:val="000000"/>
          <w:sz w:val="24"/>
          <w:shd w:val="clear" w:color="auto" w:fill="FFFFFF"/>
        </w:rPr>
        <w:t>、</w:t>
      </w:r>
      <w:r>
        <w:rPr>
          <w:rFonts w:ascii="宋体" w:hAnsi="宋体" w:cs="宋体"/>
          <w:color w:val="000000"/>
          <w:sz w:val="24"/>
          <w:shd w:val="clear" w:color="auto" w:fill="FFFFFF"/>
        </w:rPr>
        <w:t>当代中国社会主义法律制度概论</w:t>
      </w:r>
      <w:r>
        <w:rPr>
          <w:rFonts w:hint="eastAsia" w:ascii="宋体" w:hAnsi="宋体" w:cs="宋体"/>
          <w:color w:val="000000"/>
          <w:sz w:val="24"/>
          <w:shd w:val="clear" w:color="auto" w:fill="FFFFFF"/>
        </w:rPr>
        <w:t>（</w:t>
      </w:r>
      <w:r>
        <w:rPr>
          <w:rFonts w:ascii="宋体" w:hAnsi="宋体" w:cs="宋体"/>
          <w:color w:val="000000"/>
          <w:sz w:val="24"/>
          <w:shd w:val="clear" w:color="auto" w:fill="FFFFFF"/>
        </w:rPr>
        <w:t>依法治国，建设社会主义法治国家</w:t>
      </w:r>
      <w:r>
        <w:rPr>
          <w:rFonts w:hint="eastAsia" w:ascii="宋体" w:hAnsi="宋体" w:cs="宋体"/>
          <w:color w:val="000000"/>
          <w:sz w:val="24"/>
          <w:shd w:val="clear" w:color="auto" w:fill="FFFFFF"/>
        </w:rPr>
        <w:t>）</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二</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中国宪法</w:t>
      </w:r>
      <w:r>
        <w:rPr>
          <w:rFonts w:hint="eastAsia" w:ascii="宋体" w:hAnsi="宋体" w:cs="宋体"/>
          <w:color w:val="000000"/>
          <w:sz w:val="24"/>
          <w:shd w:val="clear" w:color="auto" w:fill="FFFFFF"/>
        </w:rPr>
        <w:t>（基本制度、基本</w:t>
      </w:r>
      <w:r>
        <w:rPr>
          <w:rFonts w:ascii="宋体" w:hAnsi="宋体" w:cs="宋体"/>
          <w:color w:val="000000"/>
          <w:sz w:val="24"/>
          <w:shd w:val="clear" w:color="auto" w:fill="FFFFFF"/>
        </w:rPr>
        <w:t>权利</w:t>
      </w:r>
      <w:r>
        <w:rPr>
          <w:rFonts w:hint="eastAsia" w:ascii="宋体" w:hAnsi="宋体" w:cs="宋体"/>
          <w:color w:val="000000"/>
          <w:sz w:val="24"/>
          <w:shd w:val="clear" w:color="auto" w:fill="FFFFFF"/>
        </w:rPr>
        <w:t>，实施和保证等）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三</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中国行政法律制度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行政组织法</w:t>
      </w:r>
      <w:r>
        <w:rPr>
          <w:rFonts w:hint="eastAsia" w:ascii="宋体" w:hAnsi="宋体" w:cs="宋体"/>
          <w:color w:val="000000"/>
          <w:sz w:val="24"/>
          <w:shd w:val="clear" w:color="auto" w:fill="FFFFFF"/>
        </w:rPr>
        <w:t>、</w:t>
      </w:r>
      <w:r>
        <w:rPr>
          <w:rFonts w:ascii="宋体" w:hAnsi="宋体" w:cs="宋体"/>
          <w:color w:val="000000"/>
          <w:sz w:val="24"/>
          <w:shd w:val="clear" w:color="auto" w:fill="FFFFFF"/>
        </w:rPr>
        <w:t>行政行为法</w:t>
      </w:r>
      <w:r>
        <w:rPr>
          <w:rFonts w:hint="eastAsia" w:ascii="宋体" w:hAnsi="宋体" w:cs="宋体"/>
          <w:color w:val="000000"/>
          <w:sz w:val="24"/>
          <w:shd w:val="clear" w:color="auto" w:fill="FFFFFF"/>
        </w:rPr>
        <w:t>等）</w:t>
      </w:r>
    </w:p>
    <w:p>
      <w:pPr>
        <w:adjustRightInd w:val="0"/>
        <w:snapToGrid w:val="0"/>
        <w:rPr>
          <w:rFonts w:hint="eastAsia" w:ascii="宋体" w:hAnsi="宋体" w:cs="宋体"/>
          <w:color w:val="000000"/>
          <w:sz w:val="24"/>
          <w:shd w:val="clear" w:color="auto" w:fill="FFFFFF"/>
        </w:rPr>
      </w:pPr>
      <w:r>
        <w:rPr>
          <w:rFonts w:ascii="宋体" w:hAnsi="宋体" w:cs="宋体"/>
          <w:color w:val="000000"/>
          <w:sz w:val="24"/>
          <w:shd w:val="clear" w:color="auto" w:fill="FFFFFF"/>
        </w:rPr>
        <w:t>四</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中国民事法律制度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基本制度</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五</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中国商事法律制度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公司法</w:t>
      </w:r>
      <w:r>
        <w:rPr>
          <w:rFonts w:hint="eastAsia" w:ascii="宋体" w:hAnsi="宋体" w:cs="宋体"/>
          <w:color w:val="000000"/>
          <w:sz w:val="24"/>
          <w:shd w:val="clear" w:color="auto" w:fill="FFFFFF"/>
        </w:rPr>
        <w:t>、</w:t>
      </w:r>
      <w:r>
        <w:rPr>
          <w:rFonts w:ascii="宋体" w:hAnsi="宋体" w:cs="宋体"/>
          <w:color w:val="000000"/>
          <w:sz w:val="24"/>
          <w:shd w:val="clear" w:color="auto" w:fill="FFFFFF"/>
        </w:rPr>
        <w:t>证券法</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六</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中国经济法律制度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反不正当竞争法与反垄断法</w:t>
      </w:r>
      <w:r>
        <w:rPr>
          <w:rFonts w:hint="eastAsia" w:ascii="宋体" w:hAnsi="宋体" w:cs="宋体"/>
          <w:color w:val="000000"/>
          <w:sz w:val="24"/>
          <w:shd w:val="clear" w:color="auto" w:fill="FFFFFF"/>
        </w:rPr>
        <w:t>、</w:t>
      </w:r>
      <w:r>
        <w:rPr>
          <w:rFonts w:ascii="宋体" w:hAnsi="宋体" w:cs="宋体"/>
          <w:color w:val="000000"/>
          <w:sz w:val="24"/>
          <w:shd w:val="clear" w:color="auto" w:fill="FFFFFF"/>
        </w:rPr>
        <w:t>广告法</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七</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中国自然资源和环境保护法律制度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自然资源和环境保护法律制度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自然资源法律制度</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八</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中国劳动与社会保障法律制度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劳动法律制度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社会保障法律制度</w:t>
      </w:r>
      <w:r>
        <w:rPr>
          <w:rFonts w:hint="eastAsia" w:ascii="宋体" w:hAnsi="宋体" w:cs="宋体"/>
          <w:color w:val="000000"/>
          <w:sz w:val="24"/>
          <w:shd w:val="clear" w:color="auto" w:fill="FFFFFF"/>
        </w:rPr>
        <w:t>）</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九</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中国刑事法律制度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关于犯罪一般规定</w:t>
      </w:r>
      <w:r>
        <w:rPr>
          <w:rFonts w:hint="eastAsia" w:ascii="宋体" w:hAnsi="宋体" w:cs="宋体"/>
          <w:color w:val="000000"/>
          <w:sz w:val="24"/>
          <w:shd w:val="clear" w:color="auto" w:fill="FFFFFF"/>
        </w:rPr>
        <w:t>、</w:t>
      </w:r>
      <w:r>
        <w:rPr>
          <w:rFonts w:ascii="宋体" w:hAnsi="宋体" w:cs="宋体"/>
          <w:color w:val="000000"/>
          <w:sz w:val="24"/>
          <w:shd w:val="clear" w:color="auto" w:fill="FFFFFF"/>
        </w:rPr>
        <w:t>具体规定</w:t>
      </w:r>
      <w:r>
        <w:rPr>
          <w:rFonts w:hint="eastAsia" w:ascii="宋体" w:hAnsi="宋体" w:cs="宋体"/>
          <w:color w:val="000000"/>
          <w:sz w:val="24"/>
          <w:shd w:val="clear" w:color="auto" w:fill="FFFFFF"/>
        </w:rPr>
        <w:t>等）</w:t>
      </w:r>
    </w:p>
    <w:p>
      <w:pPr>
        <w:adjustRightInd w:val="0"/>
        <w:snapToGrid w:val="0"/>
        <w:rPr>
          <w:rFonts w:ascii="宋体" w:hAnsi="宋体" w:cs="宋体"/>
          <w:color w:val="000000"/>
          <w:sz w:val="24"/>
          <w:shd w:val="clear" w:color="auto" w:fill="FFFFFF"/>
        </w:rPr>
      </w:pPr>
      <w:r>
        <w:rPr>
          <w:rFonts w:ascii="宋体" w:hAnsi="宋体" w:cs="宋体"/>
          <w:color w:val="000000"/>
          <w:sz w:val="24"/>
          <w:shd w:val="clear" w:color="auto" w:fill="FFFFFF"/>
        </w:rPr>
        <w:t>十</w:t>
      </w:r>
      <w:r>
        <w:rPr>
          <w:rFonts w:hint="eastAsia" w:ascii="宋体" w:hAnsi="宋体" w:cs="宋体"/>
          <w:color w:val="000000"/>
          <w:sz w:val="24"/>
          <w:shd w:val="clear" w:color="auto" w:fill="FFFFFF"/>
        </w:rPr>
        <w:t>、</w:t>
      </w:r>
      <w:r>
        <w:rPr>
          <w:rFonts w:ascii="宋体" w:hAnsi="宋体" w:cs="宋体"/>
          <w:color w:val="000000"/>
          <w:sz w:val="24"/>
          <w:shd w:val="clear" w:color="auto" w:fill="FFFFFF"/>
        </w:rPr>
        <w:t>中国诉讼法律制度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概述</w:t>
      </w:r>
      <w:r>
        <w:rPr>
          <w:rFonts w:hint="eastAsia" w:ascii="宋体" w:hAnsi="宋体" w:cs="宋体"/>
          <w:color w:val="000000"/>
          <w:sz w:val="24"/>
          <w:shd w:val="clear" w:color="auto" w:fill="FFFFFF"/>
        </w:rPr>
        <w:t>、</w:t>
      </w:r>
      <w:r>
        <w:rPr>
          <w:rFonts w:ascii="宋体" w:hAnsi="宋体" w:cs="宋体"/>
          <w:color w:val="000000"/>
          <w:sz w:val="24"/>
          <w:shd w:val="clear" w:color="auto" w:fill="FFFFFF"/>
        </w:rPr>
        <w:t>诉讼法律制度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民事诉讼法律制度</w:t>
      </w:r>
      <w:r>
        <w:rPr>
          <w:rFonts w:hint="eastAsia" w:ascii="宋体" w:hAnsi="宋体" w:cs="宋体"/>
          <w:color w:val="000000"/>
          <w:sz w:val="24"/>
          <w:shd w:val="clear" w:color="auto" w:fill="FFFFFF"/>
        </w:rPr>
        <w:t>、</w:t>
      </w:r>
      <w:r>
        <w:rPr>
          <w:rFonts w:ascii="宋体" w:hAnsi="宋体" w:cs="宋体"/>
          <w:color w:val="000000"/>
          <w:sz w:val="24"/>
          <w:shd w:val="clear" w:color="auto" w:fill="FFFFFF"/>
        </w:rPr>
        <w:t>行政诉讼法律制度</w:t>
      </w:r>
      <w:r>
        <w:rPr>
          <w:rFonts w:hint="eastAsia" w:ascii="宋体" w:hAnsi="宋体" w:cs="宋体"/>
          <w:color w:val="000000"/>
          <w:sz w:val="24"/>
          <w:shd w:val="clear" w:color="auto" w:fill="FFFFFF"/>
        </w:rPr>
        <w:t>等）</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itr">
    <w15:presenceInfo w15:providerId="None" w15:userId="gui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ZDNkMGNiYzlmZTE3ZmRkYWEzOTVhZTg0OWQ5YTcifQ=="/>
  </w:docVars>
  <w:rsids>
    <w:rsidRoot w:val="00CA7204"/>
    <w:rsid w:val="00172BAD"/>
    <w:rsid w:val="001800EE"/>
    <w:rsid w:val="001A7A71"/>
    <w:rsid w:val="00226516"/>
    <w:rsid w:val="002621C3"/>
    <w:rsid w:val="00280332"/>
    <w:rsid w:val="00313A82"/>
    <w:rsid w:val="003C0A5A"/>
    <w:rsid w:val="0045542F"/>
    <w:rsid w:val="00590CD9"/>
    <w:rsid w:val="00720831"/>
    <w:rsid w:val="00BE0178"/>
    <w:rsid w:val="00C275E9"/>
    <w:rsid w:val="00C365D2"/>
    <w:rsid w:val="00C650A7"/>
    <w:rsid w:val="00CA7204"/>
    <w:rsid w:val="00CB2D99"/>
    <w:rsid w:val="00CB7BDC"/>
    <w:rsid w:val="00D1458A"/>
    <w:rsid w:val="00D9708B"/>
    <w:rsid w:val="00E048C6"/>
    <w:rsid w:val="00E657D2"/>
    <w:rsid w:val="00ED6CE9"/>
    <w:rsid w:val="00ED73A1"/>
    <w:rsid w:val="00F32AB6"/>
    <w:rsid w:val="00FF041A"/>
    <w:rsid w:val="1A6E0B3B"/>
    <w:rsid w:val="1E1D44F2"/>
    <w:rsid w:val="1EF1268E"/>
    <w:rsid w:val="21C02A7D"/>
    <w:rsid w:val="24793770"/>
    <w:rsid w:val="28180C8B"/>
    <w:rsid w:val="294F6BB7"/>
    <w:rsid w:val="3A1C3C38"/>
    <w:rsid w:val="43650DD1"/>
    <w:rsid w:val="49BE3555"/>
    <w:rsid w:val="4BFB0A70"/>
    <w:rsid w:val="4EFD65A2"/>
    <w:rsid w:val="4FBE38CE"/>
    <w:rsid w:val="50446212"/>
    <w:rsid w:val="52803E85"/>
    <w:rsid w:val="539354E6"/>
    <w:rsid w:val="540D6473"/>
    <w:rsid w:val="548148B2"/>
    <w:rsid w:val="5EBE4B6C"/>
    <w:rsid w:val="5FF217E7"/>
    <w:rsid w:val="636404DB"/>
    <w:rsid w:val="66E04A8F"/>
    <w:rsid w:val="673D58AD"/>
    <w:rsid w:val="6AFD7FB7"/>
    <w:rsid w:val="6EA412FA"/>
    <w:rsid w:val="717C53B4"/>
    <w:rsid w:val="748D6B9A"/>
    <w:rsid w:val="7CC7607D"/>
    <w:rsid w:val="7E394D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6"/>
    <w:semiHidden/>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7645"/>
      </w:tabs>
      <w:spacing w:line="360" w:lineRule="auto"/>
      <w:ind w:firstLine="227" w:firstLineChars="100"/>
    </w:pPr>
    <w:rPr>
      <w:rFonts w:ascii="宋体" w:hAnsi="宋体" w:cs="仿宋_GB2312"/>
      <w:snapToGrid w:val="0"/>
      <w:color w:val="000000"/>
      <w:w w:val="95"/>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19"/>
    <w:qFormat/>
    <w:uiPriority w:val="0"/>
    <w:rPr>
      <w:b/>
      <w:bCs/>
    </w:rPr>
  </w:style>
  <w:style w:type="character" w:styleId="12">
    <w:name w:val="Strong"/>
    <w:qFormat/>
    <w:uiPriority w:val="22"/>
    <w:rPr>
      <w:b/>
      <w:bCs/>
    </w:rPr>
  </w:style>
  <w:style w:type="character" w:styleId="13">
    <w:name w:val="Hyperlink"/>
    <w:unhideWhenUsed/>
    <w:qFormat/>
    <w:uiPriority w:val="99"/>
    <w:rPr>
      <w:color w:val="0000FF"/>
      <w:u w:val="single"/>
    </w:rPr>
  </w:style>
  <w:style w:type="character" w:styleId="14">
    <w:name w:val="annotation reference"/>
    <w:basedOn w:val="11"/>
    <w:qFormat/>
    <w:uiPriority w:val="0"/>
    <w:rPr>
      <w:sz w:val="21"/>
      <w:szCs w:val="21"/>
    </w:rPr>
  </w:style>
  <w:style w:type="character" w:customStyle="1" w:styleId="15">
    <w:name w:val="批注文字 Char"/>
    <w:basedOn w:val="11"/>
    <w:link w:val="3"/>
    <w:qFormat/>
    <w:uiPriority w:val="0"/>
    <w:rPr>
      <w:rFonts w:ascii="Times New Roman" w:hAnsi="Times New Roman" w:eastAsia="宋体" w:cs="Times New Roman"/>
      <w:szCs w:val="24"/>
    </w:rPr>
  </w:style>
  <w:style w:type="character" w:customStyle="1" w:styleId="16">
    <w:name w:val="批注框文本 Char"/>
    <w:basedOn w:val="11"/>
    <w:link w:val="4"/>
    <w:semiHidden/>
    <w:qFormat/>
    <w:uiPriority w:val="0"/>
    <w:rPr>
      <w:rFonts w:ascii="Times New Roman" w:hAnsi="Times New Roman" w:eastAsia="宋体" w:cs="Times New Roman"/>
      <w:sz w:val="18"/>
      <w:szCs w:val="18"/>
    </w:rPr>
  </w:style>
  <w:style w:type="character" w:customStyle="1" w:styleId="17">
    <w:name w:val="页脚 Char"/>
    <w:basedOn w:val="11"/>
    <w:link w:val="5"/>
    <w:qFormat/>
    <w:uiPriority w:val="99"/>
    <w:rPr>
      <w:rFonts w:ascii="Times New Roman" w:hAnsi="Times New Roman" w:eastAsia="宋体" w:cs="Times New Roman"/>
      <w:sz w:val="18"/>
      <w:szCs w:val="18"/>
    </w:rPr>
  </w:style>
  <w:style w:type="character" w:customStyle="1" w:styleId="18">
    <w:name w:val="页眉 Char"/>
    <w:basedOn w:val="11"/>
    <w:link w:val="6"/>
    <w:qFormat/>
    <w:uiPriority w:val="0"/>
    <w:rPr>
      <w:rFonts w:ascii="Times New Roman" w:hAnsi="Times New Roman" w:eastAsia="宋体" w:cs="Times New Roman"/>
      <w:sz w:val="18"/>
      <w:szCs w:val="18"/>
    </w:rPr>
  </w:style>
  <w:style w:type="character" w:customStyle="1" w:styleId="19">
    <w:name w:val="批注主题 Char"/>
    <w:basedOn w:val="15"/>
    <w:link w:val="9"/>
    <w:qFormat/>
    <w:uiPriority w:val="0"/>
    <w:rPr>
      <w:b/>
      <w:bC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5740</Words>
  <Characters>5825</Characters>
  <Lines>71</Lines>
  <Paragraphs>20</Paragraphs>
  <TotalTime>23</TotalTime>
  <ScaleCrop>false</ScaleCrop>
  <LinksUpToDate>false</LinksUpToDate>
  <CharactersWithSpaces>5869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2023-09-05T08:50:00Z</dcterms:created>
  <dc:creator>Lenovo</dc:creator>
  <cp:lastModifiedBy>~ing</cp:lastModifiedBy>
  <dcterms:modified xsi:type="dcterms:W3CDTF">2023-09-21T01:22:34Z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AAE8C7D5B428472F8E178BB8FBA629A1_13</vt:lpwstr>
  </property>
</Properties>
</file>