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学科教学（地理）专业硕士入学考试大纲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考试科目代码及名称：929地理基础综合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系统掌握中国地理、世界地理的基本概念、基本原理和规律，认识区域的特征，能够深入地认识中国和世界的主要地理问题，把握区域资源环境条件、经济发展特点、开发利用中的问题及区域发展方向，全面理解和掌握不同时空尺度的区域人地关系、地表结构、区域差异，运用区域研究的基本理论与方法，分析中国和世界的区域发展的理论和实践问题，具备相应的区域分析和综合分析能力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（一）中国地理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1．中国的地理区位、疆界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中国在世界的地位，区位与疆界，我国的陆地国土与海洋国土；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2．中国资源环境结构与基本特征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中国的地表结构，气候资源、水资源、矿产资源、风景旅游资的资源结构及评价；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3．中国区域经济发展的现状特征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人口特征及存在的问题，土地利用与大农业开发，水利及其开发建设，矿业发展与能源工业，工业建设与布局，交通建设与运输邮电业，旅游业，城乡建设；</w:t>
      </w:r>
    </w:p>
    <w:p>
      <w:pPr>
        <w:spacing w:line="276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4．土地退化、自然灾害与防灾减灾对策</w:t>
      </w:r>
    </w:p>
    <w:p>
      <w:pPr>
        <w:spacing w:line="276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不同区域的土地退化特征，自然灾害</w:t>
      </w:r>
      <w:ins w:id="0" w:author="zhang" w:date="2021-06-28T08:57:00Z">
        <w:r>
          <w:rPr>
            <w:rFonts w:hint="eastAsia" w:ascii="仿宋_GB2312" w:eastAsia="仿宋_GB2312"/>
            <w:sz w:val="28"/>
            <w:szCs w:val="28"/>
          </w:rPr>
          <w:t>的</w:t>
        </w:r>
      </w:ins>
      <w:r>
        <w:rPr>
          <w:rFonts w:hint="eastAsia" w:ascii="仿宋_GB2312" w:eastAsia="仿宋_GB2312"/>
          <w:sz w:val="28"/>
          <w:szCs w:val="28"/>
        </w:rPr>
        <w:t>类型、时空分布规律、危害及防灾减灾对策；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5．中国地理区域划分、地域分异规律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地域分异规律与景观划分，自然区划，经济区划，综合区划；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6．中国典型区域的人口、资源、环境及可持续发展特点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辽吉黑地区、京津冀地区、沪苏浙皖湘鄂赣地区、粤桂闽港澳地区、内蒙古地区、晋陕甘宁地区、川渝地区、云贵地区、新疆</w:t>
      </w:r>
      <w:ins w:id="1" w:author="zhang" w:date="2021-06-28T08:58:00Z">
        <w:r>
          <w:rPr>
            <w:rFonts w:hint="eastAsia" w:ascii="仿宋_GB2312" w:eastAsia="仿宋_GB2312"/>
            <w:sz w:val="28"/>
            <w:szCs w:val="28"/>
          </w:rPr>
          <w:t>地区</w:t>
        </w:r>
      </w:ins>
      <w:r>
        <w:rPr>
          <w:rFonts w:hint="eastAsia" w:ascii="仿宋_GB2312" w:eastAsia="仿宋_GB2312"/>
          <w:sz w:val="28"/>
          <w:szCs w:val="28"/>
        </w:rPr>
        <w:t>、青藏地区的资源、环境及可持续发展。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（二）世界地理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1.全球地表形态与气候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内力作用下的全球地表形态</w:t>
      </w:r>
      <w:del w:id="2" w:author="zhang" w:date="2021-06-28T08:59:00Z">
        <w:r>
          <w:rPr>
            <w:rFonts w:hint="eastAsia" w:ascii="仿宋_GB2312" w:eastAsia="仿宋_GB2312"/>
            <w:sz w:val="28"/>
            <w:szCs w:val="28"/>
          </w:rPr>
          <w:delText>、</w:delText>
        </w:r>
      </w:del>
      <w:ins w:id="3" w:author="zhang" w:date="2021-06-28T08:59:00Z">
        <w:r>
          <w:rPr>
            <w:rFonts w:hint="eastAsia" w:ascii="仿宋_GB2312" w:eastAsia="仿宋_GB2312"/>
            <w:sz w:val="28"/>
            <w:szCs w:val="28"/>
          </w:rPr>
          <w:t>，</w:t>
        </w:r>
      </w:ins>
      <w:r>
        <w:rPr>
          <w:rFonts w:hint="eastAsia" w:ascii="仿宋_GB2312" w:eastAsia="仿宋_GB2312"/>
          <w:sz w:val="28"/>
          <w:szCs w:val="28"/>
        </w:rPr>
        <w:t>全球气候带和气候型及其分布规律</w:t>
      </w:r>
      <w:del w:id="4" w:author="zhang" w:date="2021-06-28T08:59:00Z">
        <w:r>
          <w:rPr>
            <w:rFonts w:hint="eastAsia" w:ascii="仿宋_GB2312" w:eastAsia="仿宋_GB2312"/>
            <w:sz w:val="28"/>
            <w:szCs w:val="28"/>
          </w:rPr>
          <w:delText>、</w:delText>
        </w:r>
      </w:del>
      <w:ins w:id="5" w:author="zhang" w:date="2021-06-28T08:59:00Z">
        <w:r>
          <w:rPr>
            <w:rFonts w:hint="eastAsia" w:ascii="仿宋_GB2312" w:eastAsia="仿宋_GB2312"/>
            <w:sz w:val="28"/>
            <w:szCs w:val="28"/>
          </w:rPr>
          <w:t>，</w:t>
        </w:r>
      </w:ins>
      <w:r>
        <w:rPr>
          <w:rFonts w:hint="eastAsia" w:ascii="仿宋_GB2312" w:eastAsia="仿宋_GB2312"/>
          <w:sz w:val="28"/>
          <w:szCs w:val="28"/>
        </w:rPr>
        <w:t>地表环境异常引发的全球性自然灾害</w:t>
      </w:r>
      <w:del w:id="6" w:author="zhang" w:date="2021-06-28T08:59:00Z">
        <w:r>
          <w:rPr>
            <w:rFonts w:hint="eastAsia" w:ascii="仿宋_GB2312" w:eastAsia="仿宋_GB2312"/>
            <w:sz w:val="28"/>
            <w:szCs w:val="28"/>
          </w:rPr>
          <w:delText>问题</w:delText>
        </w:r>
      </w:del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2.全球陆地自然带的基本格局及理论研究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陆地自然带的形成与分布、自然地理环境的整体性、差异性特征和地域分异规律；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3.全球海洋及不断发展的海洋人类活动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全球海洋的分布与洋流系统、海洋自然资源的开发、大陆架资源开发与海洋环境保护；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4.全球人类活动的基本地域格局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人类文化活动的地域格局、人口发展的地域格局与城市化、人类经济发展的地域格局；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5.亚洲自然地理和人文地理概况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亚洲的工业化与日本、韩国等代表性工业化国家，印度、东南亚、中亚、西亚等亚洲的发展中国家和地区；</w:t>
      </w:r>
    </w:p>
    <w:p>
      <w:pPr>
        <w:spacing w:line="360" w:lineRule="auto"/>
        <w:ind w:firstLine="565" w:firstLineChars="20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6.欧洲自然地理和人文地理概况</w:t>
      </w:r>
    </w:p>
    <w:p>
      <w:pPr>
        <w:spacing w:line="360" w:lineRule="auto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英国、法国、德国、俄罗斯等欧洲主要国家的自然地理和人文地理概况；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7.非洲自然地理和人文地理概况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非洲主要国家的自然地理和人文地理概况；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8.美洲自然地理和人文地理概况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美国、巴西等美洲主要国家的自然地理和人文地理概况；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9.大洋洲自然地理和人文地理概况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澳大利亚等大洋洲主要国家的自然地理和人文地理概况。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（1）概念题：占总分的20%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（2）简答题: 占总分的40%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（3）论述题：占总分的40%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《中国地理教程》：王静爱主编，高等教育出版社，2007年。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《世界地理》：杨青山、韩杰、丁四保主编，高等教育出版社，2004年。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ang">
    <w15:presenceInfo w15:providerId="None" w15:userId="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47759"/>
    <w:rsid w:val="00056A4D"/>
    <w:rsid w:val="000A6D16"/>
    <w:rsid w:val="000C770E"/>
    <w:rsid w:val="001508EF"/>
    <w:rsid w:val="001E75DF"/>
    <w:rsid w:val="00214775"/>
    <w:rsid w:val="00215937"/>
    <w:rsid w:val="002217A9"/>
    <w:rsid w:val="0023474A"/>
    <w:rsid w:val="00237A76"/>
    <w:rsid w:val="00253485"/>
    <w:rsid w:val="002571F5"/>
    <w:rsid w:val="002B663A"/>
    <w:rsid w:val="002C32AA"/>
    <w:rsid w:val="002C7516"/>
    <w:rsid w:val="002E3A6F"/>
    <w:rsid w:val="003667E9"/>
    <w:rsid w:val="00381AB7"/>
    <w:rsid w:val="003D16D1"/>
    <w:rsid w:val="00410346"/>
    <w:rsid w:val="004906A8"/>
    <w:rsid w:val="00531384"/>
    <w:rsid w:val="005652F1"/>
    <w:rsid w:val="00577B76"/>
    <w:rsid w:val="005B7536"/>
    <w:rsid w:val="00616979"/>
    <w:rsid w:val="006305BD"/>
    <w:rsid w:val="00656051"/>
    <w:rsid w:val="0069297D"/>
    <w:rsid w:val="006C6FCE"/>
    <w:rsid w:val="006C75CC"/>
    <w:rsid w:val="006E0699"/>
    <w:rsid w:val="00732038"/>
    <w:rsid w:val="00746C1F"/>
    <w:rsid w:val="00765A9D"/>
    <w:rsid w:val="00772476"/>
    <w:rsid w:val="007A34D4"/>
    <w:rsid w:val="007B73AD"/>
    <w:rsid w:val="00843C85"/>
    <w:rsid w:val="0086115B"/>
    <w:rsid w:val="00896E6F"/>
    <w:rsid w:val="008A7004"/>
    <w:rsid w:val="008B6001"/>
    <w:rsid w:val="009249F3"/>
    <w:rsid w:val="00971655"/>
    <w:rsid w:val="00983024"/>
    <w:rsid w:val="009B26B4"/>
    <w:rsid w:val="009B6AE9"/>
    <w:rsid w:val="00A1112D"/>
    <w:rsid w:val="00A640A2"/>
    <w:rsid w:val="00AE764F"/>
    <w:rsid w:val="00B268A9"/>
    <w:rsid w:val="00B648A0"/>
    <w:rsid w:val="00BE159F"/>
    <w:rsid w:val="00C06739"/>
    <w:rsid w:val="00C2305D"/>
    <w:rsid w:val="00C54641"/>
    <w:rsid w:val="00C76943"/>
    <w:rsid w:val="00CB7DC2"/>
    <w:rsid w:val="00CF64E3"/>
    <w:rsid w:val="00D019DE"/>
    <w:rsid w:val="00D047E9"/>
    <w:rsid w:val="00D10ED0"/>
    <w:rsid w:val="00D4755B"/>
    <w:rsid w:val="00D770FD"/>
    <w:rsid w:val="00D92CB3"/>
    <w:rsid w:val="00DC4E95"/>
    <w:rsid w:val="00E21ADA"/>
    <w:rsid w:val="00E45888"/>
    <w:rsid w:val="00E658E1"/>
    <w:rsid w:val="00ED2C19"/>
    <w:rsid w:val="00EE789F"/>
    <w:rsid w:val="00F0671B"/>
    <w:rsid w:val="00F56CF6"/>
    <w:rsid w:val="00F61728"/>
    <w:rsid w:val="00FB28AF"/>
    <w:rsid w:val="00FC094B"/>
    <w:rsid w:val="00FD1D8C"/>
    <w:rsid w:val="02A52E11"/>
    <w:rsid w:val="172036C1"/>
    <w:rsid w:val="44BC49D0"/>
    <w:rsid w:val="490E2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188</Words>
  <Characters>1074</Characters>
  <Lines>8</Lines>
  <Paragraphs>2</Paragraphs>
  <TotalTime>0</TotalTime>
  <ScaleCrop>false</ScaleCrop>
  <LinksUpToDate>false</LinksUpToDate>
  <CharactersWithSpaces>1260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2021-06-28T03:27:00Z</dcterms:created>
  <dc:creator>Zheng Zhongyu</dc:creator>
  <cp:lastModifiedBy>vertesyuan</cp:lastModifiedBy>
  <dcterms:modified xsi:type="dcterms:W3CDTF">2021-12-08T07:30:15Z</dcterms:modified>
  <dc:title>2015年社会工作专业硕士入学考试大纲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