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年行政管理专业硕士研究生入学考试大纲</w:t>
      </w:r>
    </w:p>
    <w:p>
      <w:pPr>
        <w:ind w:left="548" w:leftChars="261"/>
        <w:jc w:val="center"/>
        <w:rPr>
          <w:rFonts w:ascii="黑体" w:hAnsi="黑体" w:eastAsia="黑体"/>
          <w:b/>
          <w:sz w:val="28"/>
          <w:szCs w:val="28"/>
        </w:rPr>
      </w:pPr>
      <w:r>
        <w:rPr>
          <w:rFonts w:hint="eastAsia" w:ascii="黑体" w:hAnsi="黑体" w:eastAsia="黑体"/>
          <w:sz w:val="28"/>
          <w:szCs w:val="28"/>
        </w:rPr>
        <w:t>政治学与公共行政学</w:t>
      </w:r>
    </w:p>
    <w:p>
      <w:pPr>
        <w:ind w:left="548" w:leftChars="261"/>
        <w:rPr>
          <w:b/>
          <w:sz w:val="24"/>
          <w:szCs w:val="24"/>
        </w:rPr>
      </w:pPr>
      <w:r>
        <w:rPr>
          <w:rFonts w:hint="eastAsia" w:ascii="黑体" w:hAnsi="黑体" w:eastAsia="黑体"/>
          <w:b/>
          <w:sz w:val="24"/>
          <w:szCs w:val="24"/>
        </w:rPr>
        <w:t>一、考核目标（对知识点的掌握程度）</w:t>
      </w:r>
    </w:p>
    <w:p>
      <w:pPr>
        <w:ind w:firstLine="566" w:firstLineChars="236"/>
        <w:rPr>
          <w:sz w:val="24"/>
          <w:szCs w:val="24"/>
        </w:rPr>
      </w:pPr>
      <w:r>
        <w:rPr>
          <w:rFonts w:hint="eastAsia"/>
          <w:sz w:val="24"/>
          <w:szCs w:val="24"/>
        </w:rPr>
        <w:t>《政治学和公共行政学》要求考生系统掌握政治学与行政管理学的基本理论、基本知识，掌握政治学和行政管理学的基本方法，能够运用所学的基本理论、基本知识和基本方法分析和解决相关领域内的理论和实践问题。了解当代政治学和行政学最新理论前沿和发展趋势。</w:t>
      </w:r>
    </w:p>
    <w:p>
      <w:pPr>
        <w:ind w:left="548" w:leftChars="261"/>
        <w:rPr>
          <w:sz w:val="24"/>
          <w:szCs w:val="24"/>
        </w:rPr>
      </w:pPr>
      <w:r>
        <w:rPr>
          <w:rFonts w:hint="eastAsia" w:ascii="黑体" w:hAnsi="黑体" w:eastAsia="黑体"/>
          <w:b/>
          <w:sz w:val="24"/>
          <w:szCs w:val="24"/>
        </w:rPr>
        <w:t>二、考试主要范围</w:t>
      </w:r>
    </w:p>
    <w:p>
      <w:pPr>
        <w:ind w:firstLine="566" w:firstLineChars="236"/>
        <w:rPr>
          <w:sz w:val="24"/>
          <w:szCs w:val="24"/>
        </w:rPr>
      </w:pPr>
      <w:r>
        <w:rPr>
          <w:rFonts w:hint="eastAsia"/>
          <w:sz w:val="24"/>
          <w:szCs w:val="24"/>
        </w:rPr>
        <w:t>政治学和公共行政学考试范围包括政治学和公共行政学以及社会研究方法三个模块</w:t>
      </w:r>
    </w:p>
    <w:p>
      <w:pPr>
        <w:numPr>
          <w:ilvl w:val="0"/>
          <w:numId w:val="1"/>
        </w:numPr>
        <w:ind w:firstLine="569" w:firstLineChars="236"/>
        <w:rPr>
          <w:b/>
          <w:bCs/>
          <w:sz w:val="24"/>
          <w:szCs w:val="24"/>
        </w:rPr>
      </w:pPr>
      <w:r>
        <w:rPr>
          <w:rFonts w:hint="eastAsia"/>
          <w:b/>
          <w:bCs/>
          <w:sz w:val="24"/>
          <w:szCs w:val="24"/>
        </w:rPr>
        <w:t>政治学模块</w:t>
      </w:r>
    </w:p>
    <w:p>
      <w:pPr>
        <w:ind w:firstLine="560"/>
        <w:rPr>
          <w:sz w:val="24"/>
          <w:szCs w:val="24"/>
        </w:rPr>
      </w:pPr>
      <w:r>
        <w:rPr>
          <w:rFonts w:hint="eastAsia"/>
          <w:sz w:val="24"/>
          <w:szCs w:val="24"/>
        </w:rPr>
        <w:t>1 什么是政治</w:t>
      </w:r>
    </w:p>
    <w:p>
      <w:pPr>
        <w:rPr>
          <w:sz w:val="24"/>
          <w:szCs w:val="24"/>
        </w:rPr>
      </w:pPr>
      <w:r>
        <w:rPr>
          <w:rFonts w:hint="eastAsia"/>
          <w:sz w:val="24"/>
          <w:szCs w:val="24"/>
        </w:rPr>
        <w:t xml:space="preserve">      1.1政治的界定</w:t>
      </w:r>
    </w:p>
    <w:p>
      <w:pPr>
        <w:rPr>
          <w:sz w:val="24"/>
          <w:szCs w:val="24"/>
        </w:rPr>
      </w:pPr>
      <w:r>
        <w:rPr>
          <w:rFonts w:hint="eastAsia"/>
          <w:sz w:val="24"/>
          <w:szCs w:val="24"/>
        </w:rPr>
        <w:t xml:space="preserve">      1.2政治的研究</w:t>
      </w:r>
    </w:p>
    <w:p>
      <w:pPr>
        <w:ind w:firstLine="560"/>
        <w:rPr>
          <w:sz w:val="24"/>
          <w:szCs w:val="24"/>
        </w:rPr>
      </w:pPr>
      <w:r>
        <w:rPr>
          <w:rFonts w:hint="eastAsia"/>
          <w:sz w:val="24"/>
          <w:szCs w:val="24"/>
        </w:rPr>
        <w:t>2 政府、体系和政体</w:t>
      </w:r>
    </w:p>
    <w:p>
      <w:pPr>
        <w:ind w:firstLine="720" w:firstLineChars="300"/>
        <w:rPr>
          <w:sz w:val="24"/>
          <w:szCs w:val="24"/>
        </w:rPr>
      </w:pPr>
      <w:r>
        <w:rPr>
          <w:rFonts w:hint="eastAsia"/>
          <w:sz w:val="24"/>
          <w:szCs w:val="24"/>
        </w:rPr>
        <w:t>2.1 传统的分类体系</w:t>
      </w:r>
    </w:p>
    <w:p>
      <w:pPr>
        <w:rPr>
          <w:sz w:val="24"/>
          <w:szCs w:val="24"/>
        </w:rPr>
      </w:pPr>
      <w:r>
        <w:rPr>
          <w:rFonts w:hint="eastAsia"/>
          <w:sz w:val="24"/>
          <w:szCs w:val="24"/>
        </w:rPr>
        <w:t xml:space="preserve">      2.2 现代世界的政体西方的多头制新民主制</w:t>
      </w:r>
    </w:p>
    <w:p>
      <w:pPr>
        <w:ind w:firstLine="560"/>
        <w:rPr>
          <w:sz w:val="24"/>
          <w:szCs w:val="24"/>
        </w:rPr>
      </w:pPr>
      <w:r>
        <w:rPr>
          <w:rFonts w:hint="eastAsia"/>
          <w:sz w:val="24"/>
          <w:szCs w:val="24"/>
        </w:rPr>
        <w:t>3 政治意识形态</w:t>
      </w:r>
    </w:p>
    <w:p>
      <w:pPr>
        <w:ind w:firstLine="560"/>
        <w:rPr>
          <w:sz w:val="24"/>
          <w:szCs w:val="24"/>
        </w:rPr>
      </w:pPr>
      <w:r>
        <w:rPr>
          <w:rFonts w:hint="eastAsia"/>
          <w:sz w:val="24"/>
          <w:szCs w:val="24"/>
        </w:rPr>
        <w:t xml:space="preserve">  3.1 什么是政治意识形态</w:t>
      </w:r>
    </w:p>
    <w:p>
      <w:pPr>
        <w:ind w:firstLine="560"/>
        <w:rPr>
          <w:sz w:val="24"/>
          <w:szCs w:val="24"/>
        </w:rPr>
      </w:pPr>
      <w:r>
        <w:rPr>
          <w:rFonts w:hint="eastAsia"/>
          <w:sz w:val="24"/>
          <w:szCs w:val="24"/>
        </w:rPr>
        <w:t xml:space="preserve">  3.2自由主义</w:t>
      </w:r>
    </w:p>
    <w:p>
      <w:pPr>
        <w:ind w:firstLine="560"/>
        <w:rPr>
          <w:sz w:val="24"/>
          <w:szCs w:val="24"/>
        </w:rPr>
      </w:pPr>
      <w:r>
        <w:rPr>
          <w:rFonts w:hint="eastAsia"/>
          <w:sz w:val="24"/>
          <w:szCs w:val="24"/>
        </w:rPr>
        <w:t xml:space="preserve">  3.3 保守主义</w:t>
      </w:r>
    </w:p>
    <w:p>
      <w:pPr>
        <w:ind w:firstLine="560"/>
        <w:rPr>
          <w:sz w:val="24"/>
          <w:szCs w:val="24"/>
        </w:rPr>
      </w:pPr>
      <w:r>
        <w:rPr>
          <w:rFonts w:hint="eastAsia"/>
          <w:sz w:val="24"/>
          <w:szCs w:val="24"/>
        </w:rPr>
        <w:t xml:space="preserve">  3.4 社会主义</w:t>
      </w:r>
    </w:p>
    <w:p>
      <w:pPr>
        <w:ind w:firstLine="560"/>
        <w:rPr>
          <w:sz w:val="24"/>
          <w:szCs w:val="24"/>
        </w:rPr>
      </w:pPr>
      <w:r>
        <w:rPr>
          <w:rFonts w:hint="eastAsia"/>
          <w:sz w:val="24"/>
          <w:szCs w:val="24"/>
        </w:rPr>
        <w:t xml:space="preserve">  3.5 其他的意识形态</w:t>
      </w:r>
    </w:p>
    <w:p>
      <w:pPr>
        <w:ind w:firstLine="560"/>
        <w:rPr>
          <w:sz w:val="24"/>
          <w:szCs w:val="24"/>
        </w:rPr>
      </w:pPr>
      <w:r>
        <w:rPr>
          <w:rFonts w:hint="eastAsia"/>
          <w:sz w:val="24"/>
          <w:szCs w:val="24"/>
        </w:rPr>
        <w:t xml:space="preserve">  3.6 意识形态的终结</w:t>
      </w:r>
    </w:p>
    <w:p>
      <w:pPr>
        <w:ind w:firstLine="560"/>
        <w:rPr>
          <w:sz w:val="24"/>
          <w:szCs w:val="24"/>
        </w:rPr>
      </w:pPr>
      <w:r>
        <w:rPr>
          <w:rFonts w:hint="eastAsia"/>
          <w:sz w:val="24"/>
          <w:szCs w:val="24"/>
        </w:rPr>
        <w:t>4 民主</w:t>
      </w:r>
    </w:p>
    <w:p>
      <w:pPr>
        <w:ind w:firstLine="560"/>
        <w:rPr>
          <w:sz w:val="24"/>
          <w:szCs w:val="24"/>
        </w:rPr>
      </w:pPr>
      <w:r>
        <w:rPr>
          <w:rFonts w:hint="eastAsia"/>
          <w:sz w:val="24"/>
          <w:szCs w:val="24"/>
        </w:rPr>
        <w:t xml:space="preserve">  4.1界定民主</w:t>
      </w:r>
    </w:p>
    <w:p>
      <w:pPr>
        <w:ind w:firstLine="560"/>
        <w:rPr>
          <w:sz w:val="24"/>
          <w:szCs w:val="24"/>
        </w:rPr>
      </w:pPr>
      <w:r>
        <w:rPr>
          <w:rFonts w:hint="eastAsia"/>
          <w:sz w:val="24"/>
          <w:szCs w:val="24"/>
        </w:rPr>
        <w:t xml:space="preserve">  4.2民主的模式古典民主</w:t>
      </w:r>
    </w:p>
    <w:p>
      <w:pPr>
        <w:ind w:firstLine="560"/>
        <w:rPr>
          <w:sz w:val="24"/>
          <w:szCs w:val="24"/>
        </w:rPr>
      </w:pPr>
      <w:r>
        <w:rPr>
          <w:rFonts w:hint="eastAsia"/>
          <w:sz w:val="24"/>
          <w:szCs w:val="24"/>
        </w:rPr>
        <w:t xml:space="preserve">  4.3 实践中的民主：对立的观点多元主义观点</w:t>
      </w:r>
    </w:p>
    <w:p>
      <w:pPr>
        <w:ind w:firstLine="560"/>
        <w:rPr>
          <w:sz w:val="24"/>
          <w:szCs w:val="24"/>
        </w:rPr>
      </w:pPr>
      <w:r>
        <w:rPr>
          <w:rFonts w:hint="eastAsia"/>
          <w:sz w:val="24"/>
          <w:szCs w:val="24"/>
        </w:rPr>
        <w:t>5 国家</w:t>
      </w:r>
    </w:p>
    <w:p>
      <w:pPr>
        <w:ind w:firstLine="560"/>
        <w:rPr>
          <w:sz w:val="24"/>
          <w:szCs w:val="24"/>
        </w:rPr>
      </w:pPr>
      <w:r>
        <w:rPr>
          <w:rFonts w:hint="eastAsia"/>
          <w:sz w:val="24"/>
          <w:szCs w:val="24"/>
        </w:rPr>
        <w:t xml:space="preserve">  5.1国家为何物</w:t>
      </w:r>
    </w:p>
    <w:p>
      <w:pPr>
        <w:ind w:firstLine="560"/>
        <w:rPr>
          <w:sz w:val="24"/>
          <w:szCs w:val="24"/>
        </w:rPr>
      </w:pPr>
      <w:r>
        <w:rPr>
          <w:rFonts w:hint="eastAsia"/>
          <w:sz w:val="24"/>
          <w:szCs w:val="24"/>
        </w:rPr>
        <w:t xml:space="preserve">  5.2 对立的国家理论</w:t>
      </w:r>
    </w:p>
    <w:p>
      <w:pPr>
        <w:ind w:firstLine="560"/>
        <w:rPr>
          <w:sz w:val="24"/>
          <w:szCs w:val="24"/>
        </w:rPr>
      </w:pPr>
      <w:r>
        <w:rPr>
          <w:rFonts w:hint="eastAsia"/>
          <w:sz w:val="24"/>
          <w:szCs w:val="24"/>
        </w:rPr>
        <w:t xml:space="preserve">  5.3 国家的角色</w:t>
      </w:r>
    </w:p>
    <w:p>
      <w:pPr>
        <w:ind w:firstLine="560"/>
        <w:rPr>
          <w:sz w:val="24"/>
          <w:szCs w:val="24"/>
        </w:rPr>
      </w:pPr>
      <w:r>
        <w:rPr>
          <w:rFonts w:hint="eastAsia"/>
          <w:sz w:val="24"/>
          <w:szCs w:val="24"/>
        </w:rPr>
        <w:t xml:space="preserve">  5.4 空心的国家</w:t>
      </w:r>
    </w:p>
    <w:p>
      <w:pPr>
        <w:ind w:firstLine="560"/>
        <w:rPr>
          <w:sz w:val="24"/>
          <w:szCs w:val="24"/>
        </w:rPr>
      </w:pPr>
      <w:r>
        <w:rPr>
          <w:rFonts w:hint="eastAsia"/>
          <w:sz w:val="24"/>
          <w:szCs w:val="24"/>
        </w:rPr>
        <w:t>6 民族与民族主义</w:t>
      </w:r>
    </w:p>
    <w:p>
      <w:pPr>
        <w:ind w:firstLine="560"/>
        <w:rPr>
          <w:sz w:val="24"/>
          <w:szCs w:val="24"/>
        </w:rPr>
      </w:pPr>
      <w:r>
        <w:rPr>
          <w:rFonts w:hint="eastAsia"/>
          <w:sz w:val="24"/>
          <w:szCs w:val="24"/>
        </w:rPr>
        <w:t xml:space="preserve">  6.1民族为何物</w:t>
      </w:r>
    </w:p>
    <w:p>
      <w:pPr>
        <w:ind w:firstLine="560"/>
        <w:rPr>
          <w:sz w:val="24"/>
          <w:szCs w:val="24"/>
        </w:rPr>
      </w:pPr>
      <w:r>
        <w:rPr>
          <w:rFonts w:hint="eastAsia"/>
          <w:sz w:val="24"/>
          <w:szCs w:val="24"/>
        </w:rPr>
        <w:t xml:space="preserve">  6.2 各种民族主义</w:t>
      </w:r>
    </w:p>
    <w:p>
      <w:pPr>
        <w:ind w:firstLine="560"/>
        <w:rPr>
          <w:sz w:val="24"/>
          <w:szCs w:val="24"/>
        </w:rPr>
      </w:pPr>
      <w:r>
        <w:rPr>
          <w:rFonts w:hint="eastAsia"/>
          <w:sz w:val="24"/>
          <w:szCs w:val="24"/>
        </w:rPr>
        <w:t xml:space="preserve">  6.3多元文化主义</w:t>
      </w:r>
    </w:p>
    <w:p>
      <w:pPr>
        <w:ind w:firstLine="560"/>
        <w:rPr>
          <w:sz w:val="24"/>
          <w:szCs w:val="24"/>
        </w:rPr>
      </w:pPr>
      <w:r>
        <w:rPr>
          <w:rFonts w:hint="eastAsia"/>
          <w:sz w:val="24"/>
          <w:szCs w:val="24"/>
        </w:rPr>
        <w:t>7 全球政治</w:t>
      </w:r>
    </w:p>
    <w:p>
      <w:pPr>
        <w:ind w:firstLine="560"/>
        <w:rPr>
          <w:sz w:val="24"/>
          <w:szCs w:val="24"/>
        </w:rPr>
      </w:pPr>
      <w:r>
        <w:rPr>
          <w:rFonts w:hint="eastAsia"/>
          <w:sz w:val="24"/>
          <w:szCs w:val="24"/>
        </w:rPr>
        <w:t xml:space="preserve">  7.1 理解世界政治</w:t>
      </w:r>
    </w:p>
    <w:p>
      <w:pPr>
        <w:ind w:firstLine="560"/>
        <w:rPr>
          <w:sz w:val="24"/>
          <w:szCs w:val="24"/>
        </w:rPr>
      </w:pPr>
      <w:r>
        <w:rPr>
          <w:rFonts w:hint="eastAsia"/>
          <w:sz w:val="24"/>
          <w:szCs w:val="24"/>
        </w:rPr>
        <w:t xml:space="preserve">  7.2 变化中的世界秩序</w:t>
      </w:r>
    </w:p>
    <w:p>
      <w:pPr>
        <w:ind w:firstLine="560"/>
        <w:rPr>
          <w:sz w:val="24"/>
          <w:szCs w:val="24"/>
        </w:rPr>
      </w:pPr>
      <w:r>
        <w:rPr>
          <w:rFonts w:hint="eastAsia"/>
          <w:sz w:val="24"/>
          <w:szCs w:val="24"/>
        </w:rPr>
        <w:t xml:space="preserve">  7.3全球化的动力</w:t>
      </w:r>
    </w:p>
    <w:p>
      <w:pPr>
        <w:ind w:firstLine="560"/>
        <w:rPr>
          <w:sz w:val="24"/>
          <w:szCs w:val="24"/>
        </w:rPr>
      </w:pPr>
      <w:r>
        <w:rPr>
          <w:rFonts w:hint="eastAsia"/>
          <w:sz w:val="24"/>
          <w:szCs w:val="24"/>
        </w:rPr>
        <w:t xml:space="preserve">  7.4区域化</w:t>
      </w:r>
    </w:p>
    <w:p>
      <w:pPr>
        <w:ind w:firstLine="560"/>
        <w:rPr>
          <w:sz w:val="24"/>
          <w:szCs w:val="24"/>
        </w:rPr>
      </w:pPr>
      <w:r>
        <w:rPr>
          <w:rFonts w:hint="eastAsia"/>
          <w:sz w:val="24"/>
          <w:szCs w:val="24"/>
        </w:rPr>
        <w:t xml:space="preserve">  7.5 走向世界政府</w:t>
      </w:r>
    </w:p>
    <w:p>
      <w:pPr>
        <w:ind w:firstLine="560"/>
        <w:rPr>
          <w:sz w:val="24"/>
          <w:szCs w:val="24"/>
        </w:rPr>
      </w:pPr>
      <w:r>
        <w:rPr>
          <w:rFonts w:hint="eastAsia"/>
          <w:sz w:val="24"/>
          <w:szCs w:val="24"/>
        </w:rPr>
        <w:t>8 次级国家政治</w:t>
      </w:r>
    </w:p>
    <w:p>
      <w:pPr>
        <w:ind w:firstLine="560"/>
        <w:rPr>
          <w:sz w:val="24"/>
          <w:szCs w:val="24"/>
        </w:rPr>
      </w:pPr>
      <w:r>
        <w:rPr>
          <w:rFonts w:hint="eastAsia"/>
          <w:sz w:val="24"/>
          <w:szCs w:val="24"/>
        </w:rPr>
        <w:t xml:space="preserve">   8.1中央集权还是地方分权</w:t>
      </w:r>
    </w:p>
    <w:p>
      <w:pPr>
        <w:ind w:firstLine="560"/>
        <w:rPr>
          <w:sz w:val="24"/>
          <w:szCs w:val="24"/>
        </w:rPr>
      </w:pPr>
      <w:r>
        <w:rPr>
          <w:rFonts w:hint="eastAsia"/>
          <w:sz w:val="24"/>
          <w:szCs w:val="24"/>
        </w:rPr>
        <w:t xml:space="preserve">   8.2中央地方关系</w:t>
      </w:r>
    </w:p>
    <w:p>
      <w:pPr>
        <w:ind w:firstLine="878" w:firstLineChars="366"/>
        <w:rPr>
          <w:sz w:val="24"/>
          <w:szCs w:val="24"/>
        </w:rPr>
      </w:pPr>
      <w:r>
        <w:rPr>
          <w:rFonts w:hint="eastAsia"/>
          <w:sz w:val="24"/>
          <w:szCs w:val="24"/>
        </w:rPr>
        <w:t>8.3 族群与社群政治</w:t>
      </w:r>
    </w:p>
    <w:p>
      <w:pPr>
        <w:ind w:firstLine="560"/>
        <w:rPr>
          <w:sz w:val="24"/>
          <w:szCs w:val="24"/>
        </w:rPr>
      </w:pPr>
      <w:r>
        <w:rPr>
          <w:rFonts w:hint="eastAsia"/>
          <w:sz w:val="24"/>
          <w:szCs w:val="24"/>
        </w:rPr>
        <w:t>9 经济与社会</w:t>
      </w:r>
    </w:p>
    <w:p>
      <w:pPr>
        <w:ind w:firstLine="560"/>
        <w:rPr>
          <w:sz w:val="24"/>
          <w:szCs w:val="24"/>
        </w:rPr>
      </w:pPr>
      <w:r>
        <w:rPr>
          <w:rFonts w:hint="eastAsia"/>
          <w:sz w:val="24"/>
          <w:szCs w:val="24"/>
        </w:rPr>
        <w:t xml:space="preserve">   9.1经济制度</w:t>
      </w:r>
    </w:p>
    <w:p>
      <w:pPr>
        <w:ind w:firstLine="560"/>
        <w:rPr>
          <w:sz w:val="24"/>
          <w:szCs w:val="24"/>
        </w:rPr>
      </w:pPr>
      <w:r>
        <w:rPr>
          <w:rFonts w:hint="eastAsia"/>
          <w:sz w:val="24"/>
          <w:szCs w:val="24"/>
        </w:rPr>
        <w:t xml:space="preserve">   9.2社会结构和分群</w:t>
      </w:r>
    </w:p>
    <w:p>
      <w:pPr>
        <w:ind w:firstLine="560"/>
        <w:rPr>
          <w:sz w:val="24"/>
          <w:szCs w:val="24"/>
        </w:rPr>
      </w:pPr>
      <w:r>
        <w:rPr>
          <w:rFonts w:hint="eastAsia"/>
          <w:sz w:val="24"/>
          <w:szCs w:val="24"/>
        </w:rPr>
        <w:t>10 政治文化、沟通与合法性</w:t>
      </w:r>
    </w:p>
    <w:p>
      <w:pPr>
        <w:ind w:firstLine="560"/>
        <w:rPr>
          <w:sz w:val="24"/>
          <w:szCs w:val="24"/>
        </w:rPr>
      </w:pPr>
      <w:r>
        <w:rPr>
          <w:rFonts w:hint="eastAsia"/>
          <w:sz w:val="24"/>
          <w:szCs w:val="24"/>
        </w:rPr>
        <w:t xml:space="preserve">   10.1 心中的政治：文化和沟通</w:t>
      </w:r>
    </w:p>
    <w:p>
      <w:pPr>
        <w:ind w:firstLine="560"/>
        <w:rPr>
          <w:sz w:val="24"/>
          <w:szCs w:val="24"/>
        </w:rPr>
      </w:pPr>
      <w:r>
        <w:rPr>
          <w:rFonts w:hint="eastAsia"/>
          <w:sz w:val="24"/>
          <w:szCs w:val="24"/>
        </w:rPr>
        <w:t xml:space="preserve">   10.2 合法性与政治稳定</w:t>
      </w:r>
    </w:p>
    <w:p>
      <w:pPr>
        <w:ind w:firstLine="560"/>
        <w:rPr>
          <w:sz w:val="24"/>
          <w:szCs w:val="24"/>
        </w:rPr>
      </w:pPr>
      <w:r>
        <w:rPr>
          <w:rFonts w:hint="eastAsia"/>
          <w:sz w:val="24"/>
          <w:szCs w:val="24"/>
        </w:rPr>
        <w:t>11 代表、选举与投票</w:t>
      </w:r>
    </w:p>
    <w:p>
      <w:pPr>
        <w:ind w:firstLine="560"/>
        <w:rPr>
          <w:sz w:val="24"/>
          <w:szCs w:val="24"/>
        </w:rPr>
      </w:pPr>
      <w:r>
        <w:rPr>
          <w:rFonts w:hint="eastAsia"/>
          <w:sz w:val="24"/>
          <w:szCs w:val="24"/>
        </w:rPr>
        <w:t xml:space="preserve">   11.1 代表</w:t>
      </w:r>
    </w:p>
    <w:p>
      <w:pPr>
        <w:ind w:firstLine="560"/>
        <w:rPr>
          <w:sz w:val="24"/>
          <w:szCs w:val="24"/>
        </w:rPr>
      </w:pPr>
      <w:r>
        <w:rPr>
          <w:rFonts w:hint="eastAsia"/>
          <w:sz w:val="24"/>
          <w:szCs w:val="24"/>
        </w:rPr>
        <w:t xml:space="preserve">   11.2 选举</w:t>
      </w:r>
    </w:p>
    <w:p>
      <w:pPr>
        <w:ind w:firstLine="560"/>
        <w:rPr>
          <w:sz w:val="24"/>
          <w:szCs w:val="24"/>
        </w:rPr>
      </w:pPr>
      <w:r>
        <w:rPr>
          <w:rFonts w:hint="eastAsia"/>
          <w:sz w:val="24"/>
          <w:szCs w:val="24"/>
        </w:rPr>
        <w:t xml:space="preserve">   11.3 投票行为</w:t>
      </w:r>
    </w:p>
    <w:p>
      <w:pPr>
        <w:ind w:firstLine="560"/>
        <w:rPr>
          <w:sz w:val="24"/>
          <w:szCs w:val="24"/>
        </w:rPr>
      </w:pPr>
      <w:r>
        <w:rPr>
          <w:rFonts w:hint="eastAsia"/>
          <w:sz w:val="24"/>
          <w:szCs w:val="24"/>
        </w:rPr>
        <w:t>12 政党与政党制度</w:t>
      </w:r>
    </w:p>
    <w:p>
      <w:pPr>
        <w:ind w:firstLine="560"/>
        <w:rPr>
          <w:sz w:val="24"/>
          <w:szCs w:val="24"/>
        </w:rPr>
      </w:pPr>
      <w:r>
        <w:rPr>
          <w:rFonts w:hint="eastAsia"/>
          <w:sz w:val="24"/>
          <w:szCs w:val="24"/>
        </w:rPr>
        <w:t xml:space="preserve">   12.1 政党政治</w:t>
      </w:r>
    </w:p>
    <w:p>
      <w:pPr>
        <w:ind w:firstLine="560"/>
        <w:rPr>
          <w:sz w:val="24"/>
          <w:szCs w:val="24"/>
        </w:rPr>
      </w:pPr>
      <w:r>
        <w:rPr>
          <w:rFonts w:hint="eastAsia"/>
          <w:sz w:val="24"/>
          <w:szCs w:val="24"/>
        </w:rPr>
        <w:t xml:space="preserve">   12.2 政党制度</w:t>
      </w:r>
    </w:p>
    <w:p>
      <w:pPr>
        <w:ind w:firstLine="560"/>
        <w:rPr>
          <w:sz w:val="24"/>
          <w:szCs w:val="24"/>
        </w:rPr>
      </w:pPr>
      <w:r>
        <w:rPr>
          <w:rFonts w:hint="eastAsia"/>
          <w:sz w:val="24"/>
          <w:szCs w:val="24"/>
        </w:rPr>
        <w:t xml:space="preserve">   12.3 政党衰落了么</w:t>
      </w:r>
    </w:p>
    <w:p>
      <w:pPr>
        <w:ind w:firstLine="560"/>
        <w:rPr>
          <w:sz w:val="24"/>
          <w:szCs w:val="24"/>
        </w:rPr>
      </w:pPr>
      <w:r>
        <w:rPr>
          <w:rFonts w:hint="eastAsia"/>
          <w:sz w:val="24"/>
          <w:szCs w:val="24"/>
        </w:rPr>
        <w:t>13 团体、利益和社会运动</w:t>
      </w:r>
    </w:p>
    <w:p>
      <w:pPr>
        <w:ind w:firstLine="560"/>
        <w:rPr>
          <w:sz w:val="24"/>
          <w:szCs w:val="24"/>
        </w:rPr>
      </w:pPr>
      <w:r>
        <w:rPr>
          <w:rFonts w:hint="eastAsia"/>
          <w:sz w:val="24"/>
          <w:szCs w:val="24"/>
        </w:rPr>
        <w:t xml:space="preserve">   13.1 团体政治</w:t>
      </w:r>
    </w:p>
    <w:p>
      <w:pPr>
        <w:ind w:firstLine="560"/>
        <w:rPr>
          <w:sz w:val="24"/>
          <w:szCs w:val="24"/>
        </w:rPr>
      </w:pPr>
      <w:r>
        <w:rPr>
          <w:rFonts w:hint="eastAsia"/>
          <w:sz w:val="24"/>
          <w:szCs w:val="24"/>
        </w:rPr>
        <w:t xml:space="preserve">   13.2 社会运动</w:t>
      </w:r>
    </w:p>
    <w:p>
      <w:pPr>
        <w:ind w:firstLine="560"/>
        <w:rPr>
          <w:sz w:val="24"/>
          <w:szCs w:val="24"/>
        </w:rPr>
      </w:pPr>
      <w:r>
        <w:rPr>
          <w:rFonts w:hint="eastAsia"/>
          <w:sz w:val="24"/>
          <w:szCs w:val="24"/>
        </w:rPr>
        <w:t>14 宪法、法律与司法机构</w:t>
      </w:r>
    </w:p>
    <w:p>
      <w:pPr>
        <w:ind w:firstLine="560"/>
        <w:rPr>
          <w:sz w:val="24"/>
          <w:szCs w:val="24"/>
        </w:rPr>
      </w:pPr>
      <w:r>
        <w:rPr>
          <w:rFonts w:hint="eastAsia"/>
          <w:sz w:val="24"/>
          <w:szCs w:val="24"/>
        </w:rPr>
        <w:t xml:space="preserve">  14.1宪法</w:t>
      </w:r>
    </w:p>
    <w:p>
      <w:pPr>
        <w:ind w:firstLine="560"/>
        <w:rPr>
          <w:sz w:val="24"/>
          <w:szCs w:val="24"/>
        </w:rPr>
      </w:pPr>
      <w:r>
        <w:rPr>
          <w:rFonts w:hint="eastAsia"/>
          <w:sz w:val="24"/>
          <w:szCs w:val="24"/>
        </w:rPr>
        <w:t xml:space="preserve">  14.2 法律</w:t>
      </w:r>
    </w:p>
    <w:p>
      <w:pPr>
        <w:ind w:firstLine="560"/>
        <w:rPr>
          <w:sz w:val="24"/>
          <w:szCs w:val="24"/>
        </w:rPr>
      </w:pPr>
      <w:r>
        <w:rPr>
          <w:rFonts w:hint="eastAsia"/>
          <w:sz w:val="24"/>
          <w:szCs w:val="24"/>
        </w:rPr>
        <w:t>15 议会机构</w:t>
      </w:r>
    </w:p>
    <w:p>
      <w:pPr>
        <w:ind w:firstLine="560"/>
        <w:rPr>
          <w:sz w:val="24"/>
          <w:szCs w:val="24"/>
        </w:rPr>
      </w:pPr>
      <w:r>
        <w:rPr>
          <w:rFonts w:hint="eastAsia"/>
          <w:sz w:val="24"/>
          <w:szCs w:val="24"/>
        </w:rPr>
        <w:t xml:space="preserve">  15.1 议会的角色</w:t>
      </w:r>
    </w:p>
    <w:p>
      <w:pPr>
        <w:ind w:firstLine="560"/>
        <w:rPr>
          <w:sz w:val="24"/>
          <w:szCs w:val="24"/>
        </w:rPr>
      </w:pPr>
      <w:r>
        <w:rPr>
          <w:rFonts w:hint="eastAsia"/>
          <w:sz w:val="24"/>
          <w:szCs w:val="24"/>
        </w:rPr>
        <w:t xml:space="preserve">  15.2 议会的结构</w:t>
      </w:r>
    </w:p>
    <w:p>
      <w:pPr>
        <w:ind w:firstLine="560"/>
        <w:rPr>
          <w:sz w:val="24"/>
          <w:szCs w:val="24"/>
        </w:rPr>
      </w:pPr>
      <w:r>
        <w:rPr>
          <w:rFonts w:hint="eastAsia"/>
          <w:sz w:val="24"/>
          <w:szCs w:val="24"/>
        </w:rPr>
        <w:t xml:space="preserve">  15.3议会的绩效</w:t>
      </w:r>
    </w:p>
    <w:p>
      <w:pPr>
        <w:ind w:firstLine="560"/>
        <w:rPr>
          <w:sz w:val="24"/>
          <w:szCs w:val="24"/>
        </w:rPr>
      </w:pPr>
      <w:r>
        <w:rPr>
          <w:rFonts w:hint="eastAsia"/>
          <w:sz w:val="24"/>
          <w:szCs w:val="24"/>
        </w:rPr>
        <w:t>16 政府行政机构</w:t>
      </w:r>
    </w:p>
    <w:p>
      <w:pPr>
        <w:ind w:firstLine="560"/>
        <w:rPr>
          <w:sz w:val="24"/>
          <w:szCs w:val="24"/>
        </w:rPr>
      </w:pPr>
      <w:r>
        <w:rPr>
          <w:rFonts w:hint="eastAsia"/>
          <w:sz w:val="24"/>
          <w:szCs w:val="24"/>
        </w:rPr>
        <w:t xml:space="preserve">  16.1行政机构的角色</w:t>
      </w:r>
    </w:p>
    <w:p>
      <w:pPr>
        <w:ind w:firstLine="560"/>
        <w:rPr>
          <w:sz w:val="24"/>
          <w:szCs w:val="24"/>
        </w:rPr>
      </w:pPr>
      <w:r>
        <w:rPr>
          <w:rFonts w:hint="eastAsia"/>
          <w:sz w:val="24"/>
          <w:szCs w:val="24"/>
        </w:rPr>
        <w:t xml:space="preserve">  16.2 行政机构中的权力</w:t>
      </w:r>
    </w:p>
    <w:p>
      <w:pPr>
        <w:ind w:firstLine="560"/>
        <w:rPr>
          <w:sz w:val="24"/>
          <w:szCs w:val="24"/>
        </w:rPr>
      </w:pPr>
      <w:r>
        <w:rPr>
          <w:rFonts w:hint="eastAsia"/>
          <w:sz w:val="24"/>
          <w:szCs w:val="24"/>
        </w:rPr>
        <w:t xml:space="preserve">  16.3 领导的政治</w:t>
      </w:r>
    </w:p>
    <w:p>
      <w:pPr>
        <w:ind w:firstLine="560"/>
        <w:rPr>
          <w:sz w:val="24"/>
          <w:szCs w:val="24"/>
        </w:rPr>
      </w:pPr>
      <w:r>
        <w:rPr>
          <w:rFonts w:hint="eastAsia"/>
          <w:sz w:val="24"/>
          <w:szCs w:val="24"/>
        </w:rPr>
        <w:t>17 官僚机构</w:t>
      </w:r>
    </w:p>
    <w:p>
      <w:pPr>
        <w:ind w:firstLine="560"/>
        <w:rPr>
          <w:sz w:val="24"/>
          <w:szCs w:val="24"/>
        </w:rPr>
      </w:pPr>
      <w:r>
        <w:rPr>
          <w:rFonts w:hint="eastAsia"/>
          <w:sz w:val="24"/>
          <w:szCs w:val="24"/>
        </w:rPr>
        <w:t xml:space="preserve">  17.1 官僚制的理论</w:t>
      </w:r>
    </w:p>
    <w:p>
      <w:pPr>
        <w:ind w:firstLine="560"/>
        <w:rPr>
          <w:sz w:val="24"/>
          <w:szCs w:val="24"/>
        </w:rPr>
      </w:pPr>
      <w:r>
        <w:rPr>
          <w:rFonts w:hint="eastAsia"/>
          <w:sz w:val="24"/>
          <w:szCs w:val="24"/>
        </w:rPr>
        <w:t xml:space="preserve">  17.2 官僚机构的角色</w:t>
      </w:r>
    </w:p>
    <w:p>
      <w:pPr>
        <w:ind w:firstLine="560"/>
        <w:rPr>
          <w:sz w:val="24"/>
          <w:szCs w:val="24"/>
        </w:rPr>
      </w:pPr>
      <w:r>
        <w:rPr>
          <w:rFonts w:hint="eastAsia"/>
          <w:sz w:val="24"/>
          <w:szCs w:val="24"/>
        </w:rPr>
        <w:t xml:space="preserve">  17.3 官僚的权力</w:t>
      </w:r>
    </w:p>
    <w:p>
      <w:pPr>
        <w:ind w:firstLine="560"/>
        <w:rPr>
          <w:sz w:val="24"/>
          <w:szCs w:val="24"/>
        </w:rPr>
      </w:pPr>
      <w:r>
        <w:rPr>
          <w:rFonts w:hint="eastAsia"/>
          <w:sz w:val="24"/>
          <w:szCs w:val="24"/>
        </w:rPr>
        <w:t>18 军队与警察</w:t>
      </w:r>
    </w:p>
    <w:p>
      <w:pPr>
        <w:ind w:firstLine="560"/>
        <w:rPr>
          <w:sz w:val="24"/>
          <w:szCs w:val="24"/>
        </w:rPr>
      </w:pPr>
      <w:r>
        <w:rPr>
          <w:rFonts w:hint="eastAsia"/>
          <w:sz w:val="24"/>
          <w:szCs w:val="24"/>
        </w:rPr>
        <w:t xml:space="preserve">  18.1 军队与政治</w:t>
      </w:r>
    </w:p>
    <w:p>
      <w:pPr>
        <w:ind w:firstLine="560"/>
        <w:rPr>
          <w:sz w:val="24"/>
          <w:szCs w:val="24"/>
        </w:rPr>
      </w:pPr>
      <w:r>
        <w:rPr>
          <w:rFonts w:hint="eastAsia"/>
          <w:sz w:val="24"/>
          <w:szCs w:val="24"/>
        </w:rPr>
        <w:t xml:space="preserve">  18.2 警察与政治</w:t>
      </w:r>
    </w:p>
    <w:p>
      <w:pPr>
        <w:ind w:firstLine="560"/>
        <w:rPr>
          <w:sz w:val="24"/>
          <w:szCs w:val="24"/>
        </w:rPr>
      </w:pPr>
      <w:r>
        <w:rPr>
          <w:rFonts w:hint="eastAsia"/>
          <w:sz w:val="24"/>
          <w:szCs w:val="24"/>
        </w:rPr>
        <w:t xml:space="preserve">19 政治过程与体系绩效 </w:t>
      </w:r>
    </w:p>
    <w:p>
      <w:pPr>
        <w:ind w:firstLine="560"/>
        <w:rPr>
          <w:sz w:val="24"/>
          <w:szCs w:val="24"/>
        </w:rPr>
      </w:pPr>
      <w:r>
        <w:rPr>
          <w:rFonts w:hint="eastAsia"/>
          <w:sz w:val="24"/>
          <w:szCs w:val="24"/>
        </w:rPr>
        <w:t xml:space="preserve">  19.1 政策过程</w:t>
      </w:r>
    </w:p>
    <w:p>
      <w:pPr>
        <w:ind w:firstLine="560"/>
        <w:rPr>
          <w:sz w:val="24"/>
          <w:szCs w:val="24"/>
        </w:rPr>
      </w:pPr>
      <w:r>
        <w:rPr>
          <w:rFonts w:hint="eastAsia"/>
          <w:sz w:val="24"/>
          <w:szCs w:val="24"/>
        </w:rPr>
        <w:t xml:space="preserve">  19.2体系绩效</w:t>
      </w:r>
    </w:p>
    <w:p>
      <w:pPr>
        <w:ind w:firstLine="560"/>
        <w:rPr>
          <w:sz w:val="24"/>
          <w:szCs w:val="24"/>
        </w:rPr>
      </w:pPr>
    </w:p>
    <w:p>
      <w:pPr>
        <w:numPr>
          <w:ilvl w:val="0"/>
          <w:numId w:val="1"/>
        </w:numPr>
        <w:ind w:firstLine="569" w:firstLineChars="236"/>
        <w:rPr>
          <w:b/>
          <w:bCs/>
          <w:sz w:val="24"/>
          <w:szCs w:val="24"/>
        </w:rPr>
      </w:pPr>
      <w:r>
        <w:rPr>
          <w:rFonts w:hint="eastAsia"/>
          <w:b/>
          <w:bCs/>
          <w:sz w:val="24"/>
          <w:szCs w:val="24"/>
        </w:rPr>
        <w:t>公共行政学模块</w:t>
      </w:r>
    </w:p>
    <w:p>
      <w:pPr>
        <w:ind w:firstLine="480" w:firstLineChars="200"/>
        <w:rPr>
          <w:sz w:val="24"/>
          <w:szCs w:val="24"/>
        </w:rPr>
      </w:pPr>
      <w:r>
        <w:rPr>
          <w:rFonts w:hint="eastAsia"/>
          <w:sz w:val="24"/>
          <w:szCs w:val="24"/>
        </w:rPr>
        <w:t xml:space="preserve">第一部分 </w:t>
      </w:r>
    </w:p>
    <w:p>
      <w:pPr>
        <w:ind w:firstLine="480" w:firstLineChars="200"/>
        <w:rPr>
          <w:sz w:val="24"/>
          <w:szCs w:val="24"/>
        </w:rPr>
      </w:pPr>
      <w:r>
        <w:rPr>
          <w:rFonts w:hint="eastAsia"/>
          <w:sz w:val="24"/>
          <w:szCs w:val="24"/>
        </w:rPr>
        <w:t xml:space="preserve"> 一、公共行政概述</w:t>
      </w:r>
    </w:p>
    <w:p>
      <w:pPr>
        <w:ind w:firstLine="566" w:firstLineChars="236"/>
        <w:rPr>
          <w:sz w:val="24"/>
          <w:szCs w:val="24"/>
        </w:rPr>
      </w:pPr>
      <w:r>
        <w:rPr>
          <w:rFonts w:hint="eastAsia"/>
          <w:sz w:val="24"/>
          <w:szCs w:val="24"/>
        </w:rPr>
        <w:t>二、公共行政的理论与实践</w:t>
      </w:r>
    </w:p>
    <w:p>
      <w:pPr>
        <w:ind w:firstLine="566" w:firstLineChars="236"/>
        <w:rPr>
          <w:sz w:val="24"/>
          <w:szCs w:val="24"/>
        </w:rPr>
      </w:pPr>
      <w:r>
        <w:rPr>
          <w:rFonts w:hint="eastAsia"/>
          <w:sz w:val="24"/>
          <w:szCs w:val="24"/>
        </w:rPr>
        <w:t>三、公共行政学研究</w:t>
      </w:r>
    </w:p>
    <w:p>
      <w:pPr>
        <w:ind w:firstLine="566" w:firstLineChars="236"/>
        <w:rPr>
          <w:sz w:val="24"/>
          <w:szCs w:val="24"/>
        </w:rPr>
      </w:pPr>
      <w:r>
        <w:rPr>
          <w:rFonts w:hint="eastAsia"/>
          <w:sz w:val="24"/>
          <w:szCs w:val="24"/>
        </w:rPr>
        <w:t>第二部分 行政组织</w:t>
      </w:r>
    </w:p>
    <w:p>
      <w:pPr>
        <w:ind w:firstLine="566" w:firstLineChars="236"/>
        <w:rPr>
          <w:sz w:val="24"/>
          <w:szCs w:val="24"/>
        </w:rPr>
      </w:pPr>
      <w:r>
        <w:rPr>
          <w:rFonts w:hint="eastAsia"/>
          <w:sz w:val="24"/>
          <w:szCs w:val="24"/>
        </w:rPr>
        <w:t>一、行政组织概述</w:t>
      </w:r>
    </w:p>
    <w:p>
      <w:pPr>
        <w:ind w:firstLine="566" w:firstLineChars="236"/>
        <w:rPr>
          <w:sz w:val="24"/>
          <w:szCs w:val="24"/>
        </w:rPr>
      </w:pPr>
      <w:r>
        <w:rPr>
          <w:rFonts w:hint="eastAsia"/>
          <w:sz w:val="24"/>
          <w:szCs w:val="24"/>
        </w:rPr>
        <w:t>二、静态的行政组织</w:t>
      </w:r>
    </w:p>
    <w:p>
      <w:pPr>
        <w:ind w:firstLine="566" w:firstLineChars="236"/>
        <w:rPr>
          <w:sz w:val="24"/>
          <w:szCs w:val="24"/>
        </w:rPr>
      </w:pPr>
      <w:r>
        <w:rPr>
          <w:rFonts w:hint="eastAsia"/>
          <w:sz w:val="24"/>
          <w:szCs w:val="24"/>
        </w:rPr>
        <w:t>三、动态的行政组织</w:t>
      </w:r>
    </w:p>
    <w:p>
      <w:pPr>
        <w:ind w:firstLine="566" w:firstLineChars="236"/>
        <w:rPr>
          <w:sz w:val="24"/>
          <w:szCs w:val="24"/>
        </w:rPr>
      </w:pPr>
      <w:r>
        <w:rPr>
          <w:rFonts w:hint="eastAsia"/>
          <w:sz w:val="24"/>
          <w:szCs w:val="24"/>
        </w:rPr>
        <w:t>四、非正式组织</w:t>
      </w:r>
    </w:p>
    <w:p>
      <w:pPr>
        <w:ind w:firstLine="566" w:firstLineChars="236"/>
        <w:rPr>
          <w:sz w:val="24"/>
          <w:szCs w:val="24"/>
        </w:rPr>
      </w:pPr>
      <w:r>
        <w:rPr>
          <w:rFonts w:hint="eastAsia"/>
          <w:sz w:val="24"/>
          <w:szCs w:val="24"/>
        </w:rPr>
        <w:t>五、学习型组织</w:t>
      </w:r>
    </w:p>
    <w:p>
      <w:pPr>
        <w:ind w:firstLine="566" w:firstLineChars="236"/>
        <w:rPr>
          <w:sz w:val="24"/>
          <w:szCs w:val="24"/>
        </w:rPr>
      </w:pPr>
      <w:r>
        <w:rPr>
          <w:rFonts w:hint="eastAsia"/>
          <w:sz w:val="24"/>
          <w:szCs w:val="24"/>
        </w:rPr>
        <w:t>第三部分 行政领导</w:t>
      </w:r>
    </w:p>
    <w:p>
      <w:pPr>
        <w:ind w:firstLine="566" w:firstLineChars="236"/>
        <w:rPr>
          <w:sz w:val="24"/>
          <w:szCs w:val="24"/>
        </w:rPr>
      </w:pPr>
      <w:r>
        <w:rPr>
          <w:rFonts w:hint="eastAsia"/>
          <w:sz w:val="24"/>
          <w:szCs w:val="24"/>
        </w:rPr>
        <w:t>一、行政领导概述</w:t>
      </w:r>
    </w:p>
    <w:p>
      <w:pPr>
        <w:ind w:firstLine="566" w:firstLineChars="236"/>
        <w:rPr>
          <w:sz w:val="24"/>
          <w:szCs w:val="24"/>
        </w:rPr>
      </w:pPr>
      <w:r>
        <w:rPr>
          <w:rFonts w:hint="eastAsia"/>
          <w:sz w:val="24"/>
          <w:szCs w:val="24"/>
        </w:rPr>
        <w:t>二、行政领导的结构与过程</w:t>
      </w:r>
    </w:p>
    <w:p>
      <w:pPr>
        <w:ind w:firstLine="566" w:firstLineChars="236"/>
        <w:rPr>
          <w:sz w:val="24"/>
          <w:szCs w:val="24"/>
        </w:rPr>
      </w:pPr>
      <w:r>
        <w:rPr>
          <w:rFonts w:hint="eastAsia"/>
          <w:sz w:val="24"/>
          <w:szCs w:val="24"/>
        </w:rPr>
        <w:t>三、行政领导的方式、类型和内容</w:t>
      </w:r>
    </w:p>
    <w:p>
      <w:pPr>
        <w:ind w:firstLine="566" w:firstLineChars="236"/>
        <w:rPr>
          <w:sz w:val="24"/>
          <w:szCs w:val="24"/>
        </w:rPr>
      </w:pPr>
      <w:r>
        <w:rPr>
          <w:rFonts w:hint="eastAsia"/>
          <w:sz w:val="24"/>
          <w:szCs w:val="24"/>
        </w:rPr>
        <w:t>第四部分 行政决策</w:t>
      </w:r>
    </w:p>
    <w:p>
      <w:pPr>
        <w:ind w:firstLine="566" w:firstLineChars="236"/>
        <w:rPr>
          <w:sz w:val="24"/>
          <w:szCs w:val="24"/>
        </w:rPr>
      </w:pPr>
      <w:r>
        <w:rPr>
          <w:rFonts w:hint="eastAsia"/>
          <w:sz w:val="24"/>
          <w:szCs w:val="24"/>
        </w:rPr>
        <w:t>一、行政决策概述</w:t>
      </w:r>
    </w:p>
    <w:p>
      <w:pPr>
        <w:ind w:firstLine="566" w:firstLineChars="236"/>
        <w:rPr>
          <w:sz w:val="24"/>
          <w:szCs w:val="24"/>
        </w:rPr>
      </w:pPr>
      <w:r>
        <w:rPr>
          <w:rFonts w:hint="eastAsia"/>
          <w:sz w:val="24"/>
          <w:szCs w:val="24"/>
        </w:rPr>
        <w:t>二、行政决策过程</w:t>
      </w:r>
    </w:p>
    <w:p>
      <w:pPr>
        <w:ind w:firstLine="566" w:firstLineChars="236"/>
        <w:rPr>
          <w:sz w:val="24"/>
          <w:szCs w:val="24"/>
        </w:rPr>
      </w:pPr>
      <w:r>
        <w:rPr>
          <w:rFonts w:hint="eastAsia"/>
          <w:sz w:val="24"/>
          <w:szCs w:val="24"/>
        </w:rPr>
        <w:t>三、行政决策的执行</w:t>
      </w:r>
    </w:p>
    <w:p>
      <w:pPr>
        <w:ind w:firstLine="566" w:firstLineChars="236"/>
        <w:rPr>
          <w:sz w:val="24"/>
          <w:szCs w:val="24"/>
        </w:rPr>
      </w:pPr>
      <w:r>
        <w:rPr>
          <w:rFonts w:hint="eastAsia"/>
          <w:sz w:val="24"/>
          <w:szCs w:val="24"/>
        </w:rPr>
        <w:t>四、行政决策的趋势</w:t>
      </w:r>
    </w:p>
    <w:p>
      <w:pPr>
        <w:ind w:firstLine="566" w:firstLineChars="236"/>
        <w:rPr>
          <w:sz w:val="24"/>
          <w:szCs w:val="24"/>
        </w:rPr>
      </w:pPr>
      <w:r>
        <w:rPr>
          <w:rFonts w:hint="eastAsia"/>
          <w:sz w:val="24"/>
          <w:szCs w:val="24"/>
        </w:rPr>
        <w:t>第五部分 行政沟通</w:t>
      </w:r>
    </w:p>
    <w:p>
      <w:pPr>
        <w:ind w:firstLine="566" w:firstLineChars="236"/>
        <w:rPr>
          <w:sz w:val="24"/>
          <w:szCs w:val="24"/>
        </w:rPr>
      </w:pPr>
      <w:r>
        <w:rPr>
          <w:rFonts w:hint="eastAsia"/>
          <w:sz w:val="24"/>
          <w:szCs w:val="24"/>
        </w:rPr>
        <w:t>一、行政沟通概述</w:t>
      </w:r>
    </w:p>
    <w:p>
      <w:pPr>
        <w:ind w:firstLine="566" w:firstLineChars="236"/>
        <w:rPr>
          <w:sz w:val="24"/>
          <w:szCs w:val="24"/>
        </w:rPr>
      </w:pPr>
      <w:r>
        <w:rPr>
          <w:rFonts w:hint="eastAsia"/>
          <w:sz w:val="24"/>
          <w:szCs w:val="24"/>
        </w:rPr>
        <w:t>二、行政沟通的种类、方式与形态</w:t>
      </w:r>
    </w:p>
    <w:p>
      <w:pPr>
        <w:ind w:firstLine="566" w:firstLineChars="236"/>
        <w:rPr>
          <w:sz w:val="24"/>
          <w:szCs w:val="24"/>
        </w:rPr>
      </w:pPr>
      <w:r>
        <w:rPr>
          <w:rFonts w:hint="eastAsia"/>
          <w:sz w:val="24"/>
          <w:szCs w:val="24"/>
        </w:rPr>
        <w:t>三、行政沟通的关系与过程</w:t>
      </w:r>
    </w:p>
    <w:p>
      <w:pPr>
        <w:ind w:firstLine="566" w:firstLineChars="236"/>
        <w:rPr>
          <w:sz w:val="24"/>
          <w:szCs w:val="24"/>
        </w:rPr>
      </w:pPr>
      <w:r>
        <w:rPr>
          <w:rFonts w:hint="eastAsia"/>
          <w:sz w:val="24"/>
          <w:szCs w:val="24"/>
        </w:rPr>
        <w:t>四、行政沟通的障碍及克服</w:t>
      </w:r>
    </w:p>
    <w:p>
      <w:pPr>
        <w:ind w:firstLine="566" w:firstLineChars="236"/>
        <w:rPr>
          <w:sz w:val="24"/>
          <w:szCs w:val="24"/>
        </w:rPr>
      </w:pPr>
      <w:r>
        <w:rPr>
          <w:rFonts w:hint="eastAsia"/>
          <w:sz w:val="24"/>
          <w:szCs w:val="24"/>
        </w:rPr>
        <w:t>第六部分 行政心理</w:t>
      </w:r>
    </w:p>
    <w:p>
      <w:pPr>
        <w:ind w:firstLine="566" w:firstLineChars="236"/>
        <w:rPr>
          <w:sz w:val="24"/>
          <w:szCs w:val="24"/>
        </w:rPr>
      </w:pPr>
      <w:r>
        <w:rPr>
          <w:rFonts w:hint="eastAsia"/>
          <w:sz w:val="24"/>
          <w:szCs w:val="24"/>
        </w:rPr>
        <w:t>一、行政心理概述</w:t>
      </w:r>
    </w:p>
    <w:p>
      <w:pPr>
        <w:ind w:firstLine="566" w:firstLineChars="236"/>
        <w:rPr>
          <w:sz w:val="24"/>
          <w:szCs w:val="24"/>
        </w:rPr>
      </w:pPr>
      <w:r>
        <w:rPr>
          <w:rFonts w:hint="eastAsia"/>
          <w:sz w:val="24"/>
          <w:szCs w:val="24"/>
        </w:rPr>
        <w:t>二、行政个体的心理分析</w:t>
      </w:r>
    </w:p>
    <w:p>
      <w:pPr>
        <w:ind w:firstLine="566" w:firstLineChars="236"/>
        <w:rPr>
          <w:sz w:val="24"/>
          <w:szCs w:val="24"/>
        </w:rPr>
      </w:pPr>
      <w:r>
        <w:rPr>
          <w:rFonts w:hint="eastAsia"/>
          <w:sz w:val="24"/>
          <w:szCs w:val="24"/>
        </w:rPr>
        <w:t>三、行政行为的心理机制</w:t>
      </w:r>
    </w:p>
    <w:p>
      <w:pPr>
        <w:ind w:firstLine="566" w:firstLineChars="236"/>
        <w:rPr>
          <w:sz w:val="24"/>
          <w:szCs w:val="24"/>
        </w:rPr>
      </w:pPr>
      <w:r>
        <w:rPr>
          <w:rFonts w:hint="eastAsia"/>
          <w:sz w:val="24"/>
          <w:szCs w:val="24"/>
        </w:rPr>
        <w:t>四、行政组织的心理分析</w:t>
      </w:r>
    </w:p>
    <w:p>
      <w:pPr>
        <w:ind w:firstLine="566" w:firstLineChars="236"/>
        <w:rPr>
          <w:sz w:val="24"/>
          <w:szCs w:val="24"/>
        </w:rPr>
      </w:pPr>
      <w:r>
        <w:rPr>
          <w:rFonts w:hint="eastAsia"/>
          <w:sz w:val="24"/>
          <w:szCs w:val="24"/>
        </w:rPr>
        <w:t>第七部分 行政监督</w:t>
      </w:r>
    </w:p>
    <w:p>
      <w:pPr>
        <w:ind w:firstLine="566" w:firstLineChars="236"/>
        <w:rPr>
          <w:sz w:val="24"/>
          <w:szCs w:val="24"/>
        </w:rPr>
      </w:pPr>
      <w:r>
        <w:rPr>
          <w:rFonts w:hint="eastAsia"/>
          <w:sz w:val="24"/>
          <w:szCs w:val="24"/>
        </w:rPr>
        <w:t>一、行政监督概述</w:t>
      </w:r>
    </w:p>
    <w:p>
      <w:pPr>
        <w:ind w:firstLine="566" w:firstLineChars="236"/>
        <w:rPr>
          <w:sz w:val="24"/>
          <w:szCs w:val="24"/>
        </w:rPr>
      </w:pPr>
      <w:r>
        <w:rPr>
          <w:rFonts w:hint="eastAsia"/>
          <w:sz w:val="24"/>
          <w:szCs w:val="24"/>
        </w:rPr>
        <w:t>二、行政监督的系统构成</w:t>
      </w:r>
    </w:p>
    <w:p>
      <w:pPr>
        <w:ind w:firstLine="566" w:firstLineChars="236"/>
        <w:rPr>
          <w:sz w:val="24"/>
          <w:szCs w:val="24"/>
        </w:rPr>
      </w:pPr>
      <w:r>
        <w:rPr>
          <w:rFonts w:hint="eastAsia"/>
          <w:sz w:val="24"/>
          <w:szCs w:val="24"/>
        </w:rPr>
        <w:t>三、行政监督的内容</w:t>
      </w:r>
    </w:p>
    <w:p>
      <w:pPr>
        <w:ind w:firstLine="566" w:firstLineChars="236"/>
        <w:rPr>
          <w:sz w:val="24"/>
          <w:szCs w:val="24"/>
        </w:rPr>
      </w:pPr>
      <w:r>
        <w:rPr>
          <w:rFonts w:hint="eastAsia"/>
          <w:sz w:val="24"/>
          <w:szCs w:val="24"/>
        </w:rPr>
        <w:t>四、行政监督的方式与原则</w:t>
      </w:r>
    </w:p>
    <w:p>
      <w:pPr>
        <w:ind w:firstLine="566" w:firstLineChars="236"/>
        <w:rPr>
          <w:sz w:val="24"/>
          <w:szCs w:val="24"/>
        </w:rPr>
      </w:pPr>
      <w:r>
        <w:rPr>
          <w:rFonts w:hint="eastAsia"/>
          <w:sz w:val="24"/>
          <w:szCs w:val="24"/>
        </w:rPr>
        <w:t>第八部分 行政机关管理</w:t>
      </w:r>
    </w:p>
    <w:p>
      <w:pPr>
        <w:ind w:firstLine="566" w:firstLineChars="236"/>
        <w:rPr>
          <w:sz w:val="24"/>
          <w:szCs w:val="24"/>
        </w:rPr>
      </w:pPr>
      <w:r>
        <w:rPr>
          <w:rFonts w:hint="eastAsia"/>
          <w:sz w:val="24"/>
          <w:szCs w:val="24"/>
        </w:rPr>
        <w:t>一、机关管理概述</w:t>
      </w:r>
    </w:p>
    <w:p>
      <w:pPr>
        <w:ind w:firstLine="566" w:firstLineChars="236"/>
        <w:rPr>
          <w:sz w:val="24"/>
          <w:szCs w:val="24"/>
        </w:rPr>
      </w:pPr>
      <w:r>
        <w:rPr>
          <w:rFonts w:hint="eastAsia"/>
          <w:sz w:val="24"/>
          <w:szCs w:val="24"/>
        </w:rPr>
        <w:t>二、机关管理的内容</w:t>
      </w:r>
    </w:p>
    <w:p>
      <w:pPr>
        <w:ind w:firstLine="566" w:firstLineChars="236"/>
        <w:rPr>
          <w:sz w:val="24"/>
          <w:szCs w:val="24"/>
        </w:rPr>
      </w:pPr>
      <w:r>
        <w:rPr>
          <w:rFonts w:hint="eastAsia"/>
          <w:sz w:val="24"/>
          <w:szCs w:val="24"/>
        </w:rPr>
        <w:t>三、机关管理现代化</w:t>
      </w:r>
    </w:p>
    <w:p>
      <w:pPr>
        <w:ind w:firstLine="566" w:firstLineChars="236"/>
        <w:rPr>
          <w:sz w:val="24"/>
          <w:szCs w:val="24"/>
        </w:rPr>
      </w:pPr>
      <w:r>
        <w:rPr>
          <w:rFonts w:hint="eastAsia"/>
          <w:sz w:val="24"/>
          <w:szCs w:val="24"/>
        </w:rPr>
        <w:t>第九部分 人事行政</w:t>
      </w:r>
    </w:p>
    <w:p>
      <w:pPr>
        <w:ind w:firstLine="566" w:firstLineChars="236"/>
        <w:rPr>
          <w:sz w:val="24"/>
          <w:szCs w:val="24"/>
        </w:rPr>
      </w:pPr>
      <w:r>
        <w:rPr>
          <w:rFonts w:hint="eastAsia"/>
          <w:sz w:val="24"/>
          <w:szCs w:val="24"/>
        </w:rPr>
        <w:t>一、人事行政概述</w:t>
      </w:r>
    </w:p>
    <w:p>
      <w:pPr>
        <w:ind w:firstLine="566" w:firstLineChars="236"/>
        <w:rPr>
          <w:sz w:val="24"/>
          <w:szCs w:val="24"/>
        </w:rPr>
      </w:pPr>
      <w:r>
        <w:rPr>
          <w:rFonts w:hint="eastAsia"/>
          <w:sz w:val="24"/>
          <w:szCs w:val="24"/>
        </w:rPr>
        <w:t>二、人事行政制度的历史沿革</w:t>
      </w:r>
    </w:p>
    <w:p>
      <w:pPr>
        <w:ind w:firstLine="566" w:firstLineChars="236"/>
        <w:rPr>
          <w:sz w:val="24"/>
          <w:szCs w:val="24"/>
        </w:rPr>
      </w:pPr>
      <w:r>
        <w:rPr>
          <w:rFonts w:hint="eastAsia"/>
          <w:sz w:val="24"/>
          <w:szCs w:val="24"/>
        </w:rPr>
        <w:t>第十部分 财务行政</w:t>
      </w:r>
    </w:p>
    <w:p>
      <w:pPr>
        <w:ind w:firstLine="566" w:firstLineChars="236"/>
        <w:rPr>
          <w:sz w:val="24"/>
          <w:szCs w:val="24"/>
        </w:rPr>
      </w:pPr>
      <w:r>
        <w:rPr>
          <w:rFonts w:hint="eastAsia"/>
          <w:sz w:val="24"/>
          <w:szCs w:val="24"/>
        </w:rPr>
        <w:t>一、财务行政概述</w:t>
      </w:r>
    </w:p>
    <w:p>
      <w:pPr>
        <w:ind w:firstLine="566" w:firstLineChars="236"/>
        <w:rPr>
          <w:sz w:val="24"/>
          <w:szCs w:val="24"/>
        </w:rPr>
      </w:pPr>
      <w:r>
        <w:rPr>
          <w:rFonts w:hint="eastAsia"/>
          <w:sz w:val="24"/>
          <w:szCs w:val="24"/>
        </w:rPr>
        <w:t>二、预算管理</w:t>
      </w:r>
    </w:p>
    <w:p>
      <w:pPr>
        <w:ind w:firstLine="566" w:firstLineChars="236"/>
        <w:rPr>
          <w:sz w:val="24"/>
          <w:szCs w:val="24"/>
        </w:rPr>
      </w:pPr>
      <w:r>
        <w:rPr>
          <w:rFonts w:hint="eastAsia"/>
          <w:sz w:val="24"/>
          <w:szCs w:val="24"/>
        </w:rPr>
        <w:t>三、审计管理</w:t>
      </w:r>
    </w:p>
    <w:p>
      <w:pPr>
        <w:ind w:firstLine="566" w:firstLineChars="236"/>
        <w:rPr>
          <w:sz w:val="24"/>
          <w:szCs w:val="24"/>
        </w:rPr>
      </w:pPr>
      <w:r>
        <w:rPr>
          <w:rFonts w:hint="eastAsia"/>
          <w:sz w:val="24"/>
          <w:szCs w:val="24"/>
        </w:rPr>
        <w:t>四、会计管理</w:t>
      </w:r>
    </w:p>
    <w:p>
      <w:pPr>
        <w:ind w:firstLine="566" w:firstLineChars="236"/>
        <w:rPr>
          <w:sz w:val="24"/>
          <w:szCs w:val="24"/>
        </w:rPr>
      </w:pPr>
      <w:r>
        <w:rPr>
          <w:rFonts w:hint="eastAsia"/>
          <w:sz w:val="24"/>
          <w:szCs w:val="24"/>
        </w:rPr>
        <w:t>第十一部分 行政立法</w:t>
      </w:r>
    </w:p>
    <w:p>
      <w:pPr>
        <w:ind w:firstLine="566" w:firstLineChars="236"/>
        <w:rPr>
          <w:sz w:val="24"/>
          <w:szCs w:val="24"/>
        </w:rPr>
      </w:pPr>
      <w:r>
        <w:rPr>
          <w:rFonts w:hint="eastAsia"/>
          <w:sz w:val="24"/>
          <w:szCs w:val="24"/>
        </w:rPr>
        <w:t>一、行政立法概述</w:t>
      </w:r>
    </w:p>
    <w:p>
      <w:pPr>
        <w:ind w:firstLine="566" w:firstLineChars="236"/>
        <w:rPr>
          <w:sz w:val="24"/>
          <w:szCs w:val="24"/>
        </w:rPr>
      </w:pPr>
      <w:r>
        <w:rPr>
          <w:rFonts w:hint="eastAsia"/>
          <w:sz w:val="24"/>
          <w:szCs w:val="24"/>
        </w:rPr>
        <w:t>二、行政立法主体</w:t>
      </w:r>
    </w:p>
    <w:p>
      <w:pPr>
        <w:ind w:firstLine="566" w:firstLineChars="236"/>
        <w:rPr>
          <w:sz w:val="24"/>
          <w:szCs w:val="24"/>
        </w:rPr>
      </w:pPr>
      <w:r>
        <w:rPr>
          <w:rFonts w:hint="eastAsia"/>
          <w:sz w:val="24"/>
          <w:szCs w:val="24"/>
        </w:rPr>
        <w:t>三、行政立法的类型</w:t>
      </w:r>
    </w:p>
    <w:p>
      <w:pPr>
        <w:ind w:firstLine="566" w:firstLineChars="236"/>
        <w:rPr>
          <w:sz w:val="24"/>
          <w:szCs w:val="24"/>
        </w:rPr>
      </w:pPr>
      <w:r>
        <w:rPr>
          <w:rFonts w:hint="eastAsia"/>
          <w:sz w:val="24"/>
          <w:szCs w:val="24"/>
        </w:rPr>
        <w:t>四、行政立法程序</w:t>
      </w:r>
    </w:p>
    <w:p>
      <w:pPr>
        <w:ind w:firstLine="566" w:firstLineChars="236"/>
        <w:rPr>
          <w:sz w:val="24"/>
          <w:szCs w:val="24"/>
        </w:rPr>
      </w:pPr>
      <w:r>
        <w:rPr>
          <w:rFonts w:hint="eastAsia"/>
          <w:sz w:val="24"/>
          <w:szCs w:val="24"/>
        </w:rPr>
        <w:t>第十二部分 行政伦理</w:t>
      </w:r>
    </w:p>
    <w:p>
      <w:pPr>
        <w:ind w:firstLine="566" w:firstLineChars="236"/>
        <w:rPr>
          <w:sz w:val="24"/>
          <w:szCs w:val="24"/>
        </w:rPr>
      </w:pPr>
      <w:r>
        <w:rPr>
          <w:rFonts w:hint="eastAsia"/>
          <w:sz w:val="24"/>
          <w:szCs w:val="24"/>
        </w:rPr>
        <w:t>一、行政伦理概述</w:t>
      </w:r>
    </w:p>
    <w:p>
      <w:pPr>
        <w:ind w:firstLine="566" w:firstLineChars="236"/>
        <w:rPr>
          <w:sz w:val="24"/>
          <w:szCs w:val="24"/>
        </w:rPr>
      </w:pPr>
      <w:r>
        <w:rPr>
          <w:rFonts w:hint="eastAsia"/>
          <w:sz w:val="24"/>
          <w:szCs w:val="24"/>
        </w:rPr>
        <w:t>二、行政组织伦理</w:t>
      </w:r>
    </w:p>
    <w:p>
      <w:pPr>
        <w:ind w:firstLine="566" w:firstLineChars="236"/>
        <w:rPr>
          <w:sz w:val="24"/>
          <w:szCs w:val="24"/>
        </w:rPr>
      </w:pPr>
      <w:r>
        <w:rPr>
          <w:rFonts w:hint="eastAsia"/>
          <w:sz w:val="24"/>
          <w:szCs w:val="24"/>
        </w:rPr>
        <w:t>三、行政人员的个体伦理</w:t>
      </w:r>
    </w:p>
    <w:p>
      <w:pPr>
        <w:ind w:firstLine="566" w:firstLineChars="236"/>
        <w:rPr>
          <w:sz w:val="24"/>
          <w:szCs w:val="24"/>
        </w:rPr>
      </w:pPr>
      <w:r>
        <w:rPr>
          <w:rFonts w:hint="eastAsia"/>
          <w:sz w:val="24"/>
          <w:szCs w:val="24"/>
        </w:rPr>
        <w:t>第十三部分 行政文化</w:t>
      </w:r>
    </w:p>
    <w:p>
      <w:pPr>
        <w:ind w:firstLine="566" w:firstLineChars="236"/>
        <w:rPr>
          <w:sz w:val="24"/>
          <w:szCs w:val="24"/>
        </w:rPr>
      </w:pPr>
      <w:r>
        <w:rPr>
          <w:rFonts w:hint="eastAsia"/>
          <w:sz w:val="24"/>
          <w:szCs w:val="24"/>
        </w:rPr>
        <w:t>一、行政文化概述</w:t>
      </w:r>
    </w:p>
    <w:p>
      <w:pPr>
        <w:ind w:firstLine="566" w:firstLineChars="236"/>
        <w:rPr>
          <w:sz w:val="24"/>
          <w:szCs w:val="24"/>
        </w:rPr>
      </w:pPr>
      <w:r>
        <w:rPr>
          <w:rFonts w:hint="eastAsia"/>
          <w:sz w:val="24"/>
          <w:szCs w:val="24"/>
        </w:rPr>
        <w:t>二、行政文化与行政组织</w:t>
      </w:r>
    </w:p>
    <w:p>
      <w:pPr>
        <w:ind w:firstLine="566" w:firstLineChars="236"/>
        <w:rPr>
          <w:sz w:val="24"/>
          <w:szCs w:val="24"/>
        </w:rPr>
      </w:pPr>
      <w:r>
        <w:rPr>
          <w:rFonts w:hint="eastAsia"/>
          <w:sz w:val="24"/>
          <w:szCs w:val="24"/>
        </w:rPr>
        <w:t>三、行政文化与行政行为</w:t>
      </w:r>
    </w:p>
    <w:p>
      <w:pPr>
        <w:ind w:firstLine="566" w:firstLineChars="236"/>
        <w:rPr>
          <w:sz w:val="24"/>
          <w:szCs w:val="24"/>
        </w:rPr>
      </w:pPr>
      <w:r>
        <w:rPr>
          <w:rFonts w:hint="eastAsia"/>
          <w:sz w:val="24"/>
          <w:szCs w:val="24"/>
        </w:rPr>
        <w:t>四、行政文化的比较</w:t>
      </w:r>
    </w:p>
    <w:p>
      <w:pPr>
        <w:ind w:firstLine="566" w:firstLineChars="236"/>
        <w:rPr>
          <w:sz w:val="24"/>
          <w:szCs w:val="24"/>
        </w:rPr>
      </w:pPr>
      <w:r>
        <w:rPr>
          <w:rFonts w:hint="eastAsia"/>
          <w:sz w:val="24"/>
          <w:szCs w:val="24"/>
        </w:rPr>
        <w:t>第十四部分 行政发展</w:t>
      </w:r>
    </w:p>
    <w:p>
      <w:pPr>
        <w:ind w:firstLine="566" w:firstLineChars="236"/>
        <w:rPr>
          <w:sz w:val="24"/>
          <w:szCs w:val="24"/>
        </w:rPr>
      </w:pPr>
      <w:r>
        <w:rPr>
          <w:rFonts w:hint="eastAsia"/>
          <w:sz w:val="24"/>
          <w:szCs w:val="24"/>
        </w:rPr>
        <w:t>一、行政发展概述</w:t>
      </w:r>
    </w:p>
    <w:p>
      <w:pPr>
        <w:ind w:firstLine="566" w:firstLineChars="236"/>
        <w:rPr>
          <w:sz w:val="24"/>
          <w:szCs w:val="24"/>
        </w:rPr>
      </w:pPr>
      <w:r>
        <w:rPr>
          <w:rFonts w:hint="eastAsia"/>
          <w:sz w:val="24"/>
          <w:szCs w:val="24"/>
        </w:rPr>
        <w:t>二、行政发展的环境分析</w:t>
      </w:r>
    </w:p>
    <w:p>
      <w:pPr>
        <w:ind w:firstLine="566" w:firstLineChars="236"/>
        <w:rPr>
          <w:sz w:val="24"/>
          <w:szCs w:val="24"/>
        </w:rPr>
      </w:pPr>
      <w:r>
        <w:rPr>
          <w:rFonts w:hint="eastAsia"/>
          <w:sz w:val="24"/>
          <w:szCs w:val="24"/>
        </w:rPr>
        <w:t>三、行政发展的动力及途径：行政改革</w:t>
      </w:r>
    </w:p>
    <w:p>
      <w:pPr>
        <w:ind w:firstLine="566" w:firstLineChars="236"/>
        <w:rPr>
          <w:sz w:val="24"/>
          <w:szCs w:val="24"/>
        </w:rPr>
      </w:pPr>
      <w:r>
        <w:rPr>
          <w:rFonts w:hint="eastAsia"/>
          <w:sz w:val="24"/>
          <w:szCs w:val="24"/>
        </w:rPr>
        <w:t>四、行政发展的前景与趋势</w:t>
      </w:r>
    </w:p>
    <w:p>
      <w:pPr>
        <w:ind w:firstLine="569" w:firstLineChars="236"/>
        <w:rPr>
          <w:b/>
          <w:bCs/>
          <w:sz w:val="24"/>
          <w:szCs w:val="24"/>
        </w:rPr>
      </w:pPr>
    </w:p>
    <w:p>
      <w:pPr>
        <w:ind w:firstLine="569" w:firstLineChars="236"/>
        <w:rPr>
          <w:b/>
          <w:bCs/>
          <w:sz w:val="24"/>
          <w:szCs w:val="24"/>
        </w:rPr>
      </w:pPr>
      <w:r>
        <w:rPr>
          <w:rFonts w:hint="eastAsia"/>
          <w:b/>
          <w:bCs/>
          <w:sz w:val="24"/>
          <w:szCs w:val="24"/>
        </w:rPr>
        <w:t>（三）社会研究方法模块</w:t>
      </w:r>
    </w:p>
    <w:p>
      <w:pPr>
        <w:ind w:firstLine="566" w:firstLineChars="236"/>
        <w:rPr>
          <w:sz w:val="24"/>
          <w:szCs w:val="24"/>
        </w:rPr>
      </w:pPr>
      <w:r>
        <w:rPr>
          <w:rFonts w:hint="eastAsia"/>
          <w:sz w:val="24"/>
          <w:szCs w:val="24"/>
        </w:rPr>
        <w:t>对定性或定量方法有一定的了解。懂得一些社会研究的基础和理论方法，掌握一些基本的调研方法，并懂得在什么条件和情况下使用具体的研究方法。懂得用具体的方法对现代社会发展的一些热点进行研究、评析和解释。</w:t>
      </w:r>
    </w:p>
    <w:p>
      <w:pPr>
        <w:ind w:firstLine="566" w:firstLineChars="236"/>
        <w:rPr>
          <w:sz w:val="24"/>
          <w:szCs w:val="24"/>
        </w:rPr>
      </w:pPr>
    </w:p>
    <w:p>
      <w:pPr>
        <w:numPr>
          <w:ilvl w:val="0"/>
          <w:numId w:val="2"/>
        </w:numPr>
        <w:ind w:firstLine="569" w:firstLineChars="236"/>
        <w:rPr>
          <w:b/>
          <w:bCs/>
          <w:sz w:val="24"/>
          <w:szCs w:val="24"/>
        </w:rPr>
      </w:pPr>
      <w:r>
        <w:rPr>
          <w:rFonts w:hint="eastAsia"/>
          <w:b/>
          <w:bCs/>
          <w:sz w:val="24"/>
          <w:szCs w:val="24"/>
        </w:rPr>
        <w:t>考试题型</w:t>
      </w:r>
    </w:p>
    <w:p>
      <w:pPr>
        <w:ind w:firstLine="480"/>
        <w:rPr>
          <w:ins w:id="0" w:author="顶天立地" w:date="2021-07-12T11:08:06Z"/>
          <w:rFonts w:hint="eastAsia"/>
          <w:sz w:val="24"/>
          <w:szCs w:val="24"/>
        </w:rPr>
      </w:pPr>
      <w:r>
        <w:rPr>
          <w:rFonts w:hint="eastAsia"/>
          <w:sz w:val="24"/>
          <w:szCs w:val="24"/>
        </w:rPr>
        <w:t>根据情况在简答题、论述题、材料分析和案例分析等几种题型中加以选择。</w:t>
      </w:r>
    </w:p>
    <w:p>
      <w:pPr>
        <w:ind w:firstLine="480"/>
        <w:rPr>
          <w:rFonts w:hint="eastAsia"/>
          <w:b/>
          <w:bCs/>
          <w:color w:val="FF0000"/>
          <w:sz w:val="24"/>
          <w:szCs w:val="24"/>
        </w:rPr>
      </w:pPr>
    </w:p>
    <w:p>
      <w:pPr>
        <w:ind w:firstLine="482" w:firstLineChars="200"/>
        <w:rPr>
          <w:ins w:id="1" w:author="顶天立地" w:date="2021-07-12T11:08:06Z"/>
          <w:rFonts w:hint="eastAsia" w:eastAsia="宋体"/>
          <w:b/>
          <w:bCs/>
          <w:color w:val="000000" w:themeColor="text1"/>
          <w:sz w:val="24"/>
          <w:szCs w:val="24"/>
          <w:highlight w:val="none"/>
          <w:lang w:eastAsia="zh-CN"/>
          <w14:textFill>
            <w14:solidFill>
              <w14:schemeClr w14:val="tx1"/>
            </w14:solidFill>
          </w14:textFill>
        </w:rPr>
      </w:pPr>
      <w:r>
        <w:rPr>
          <w:rFonts w:hint="eastAsia"/>
          <w:b/>
          <w:bCs/>
          <w:color w:val="000000" w:themeColor="text1"/>
          <w:sz w:val="24"/>
          <w:szCs w:val="24"/>
          <w:highlight w:val="none"/>
          <w:lang w:eastAsia="zh-CN"/>
          <w14:textFill>
            <w14:solidFill>
              <w14:schemeClr w14:val="tx1"/>
            </w14:solidFill>
          </w14:textFill>
        </w:rPr>
        <w:t>四、参考书目</w:t>
      </w:r>
    </w:p>
    <w:p>
      <w:pPr>
        <w:ind w:firstLine="480"/>
        <w:rPr>
          <w:rFonts w:hint="default"/>
          <w:color w:val="000000" w:themeColor="text1"/>
          <w:sz w:val="24"/>
          <w:szCs w:val="24"/>
          <w:highlight w:val="none"/>
          <w14:textFill>
            <w14:solidFill>
              <w14:schemeClr w14:val="tx1"/>
            </w14:solidFill>
          </w14:textFill>
        </w:rPr>
      </w:pPr>
      <w:r>
        <w:rPr>
          <w:rFonts w:hint="default"/>
          <w:color w:val="000000" w:themeColor="text1"/>
          <w:sz w:val="24"/>
          <w:szCs w:val="24"/>
          <w:highlight w:val="none"/>
          <w14:textFill>
            <w14:solidFill>
              <w14:schemeClr w14:val="tx1"/>
            </w14:solidFill>
          </w14:textFill>
        </w:rPr>
        <w:t>参考书目：</w:t>
      </w:r>
    </w:p>
    <w:p>
      <w:pPr>
        <w:ind w:firstLine="480"/>
        <w:rPr>
          <w:rFonts w:hint="default"/>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w:t>
      </w:r>
      <w:r>
        <w:rPr>
          <w:rFonts w:hint="default"/>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任建涛主编，《政治学：基本理论与中国视角》，中国人民大学出版社</w:t>
      </w:r>
      <w:r>
        <w:rPr>
          <w:rFonts w:hint="default"/>
          <w:color w:val="000000" w:themeColor="text1"/>
          <w:sz w:val="24"/>
          <w:szCs w:val="24"/>
          <w:highlight w:val="none"/>
          <w14:textFill>
            <w14:solidFill>
              <w14:schemeClr w14:val="tx1"/>
            </w14:solidFill>
          </w14:textFill>
        </w:rPr>
        <w:t>，2010年</w:t>
      </w:r>
      <w:r>
        <w:rPr>
          <w:rFonts w:hint="eastAsia"/>
          <w:color w:val="000000" w:themeColor="text1"/>
          <w:sz w:val="24"/>
          <w:szCs w:val="24"/>
          <w:highlight w:val="none"/>
          <w14:textFill>
            <w14:solidFill>
              <w14:schemeClr w14:val="tx1"/>
            </w14:solidFill>
          </w14:textFill>
        </w:rPr>
        <w:t>。</w:t>
      </w:r>
    </w:p>
    <w:p>
      <w:pPr>
        <w:ind w:firstLine="480"/>
        <w:rPr>
          <w:rFonts w:hint="eastAsia"/>
          <w:color w:val="000000" w:themeColor="text1"/>
          <w:sz w:val="24"/>
          <w:szCs w:val="24"/>
          <w:highlight w:val="none"/>
          <w14:textFill>
            <w14:solidFill>
              <w14:schemeClr w14:val="tx1"/>
            </w14:solidFill>
          </w14:textFill>
        </w:rPr>
      </w:pPr>
      <w:r>
        <w:rPr>
          <w:rFonts w:hint="default"/>
          <w:color w:val="000000" w:themeColor="text1"/>
          <w:sz w:val="24"/>
          <w:szCs w:val="24"/>
          <w:highlight w:val="none"/>
          <w14:textFill>
            <w14:solidFill>
              <w14:schemeClr w14:val="tx1"/>
            </w14:solidFill>
          </w14:textFill>
        </w:rPr>
        <w:t>2.</w:t>
      </w:r>
      <w:r>
        <w:rPr>
          <w:rFonts w:hint="eastAsia"/>
          <w:color w:val="000000" w:themeColor="text1"/>
          <w:sz w:val="24"/>
          <w:szCs w:val="24"/>
          <w:highlight w:val="non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竺乾威主编，《公共行政学》第三版，复旦大学出版社</w:t>
      </w:r>
      <w:r>
        <w:rPr>
          <w:rFonts w:hint="default"/>
          <w:color w:val="000000" w:themeColor="text1"/>
          <w:sz w:val="24"/>
          <w:szCs w:val="24"/>
          <w:highlight w:val="none"/>
          <w14:textFill>
            <w14:solidFill>
              <w14:schemeClr w14:val="tx1"/>
            </w14:solidFill>
          </w14:textFill>
        </w:rPr>
        <w:t>，2008年</w:t>
      </w:r>
      <w:bookmarkStart w:id="0" w:name="_GoBack"/>
      <w:bookmarkEnd w:id="0"/>
      <w:r>
        <w:rPr>
          <w:rFonts w:hint="eastAsia"/>
          <w:color w:val="000000" w:themeColor="text1"/>
          <w:sz w:val="24"/>
          <w:szCs w:val="24"/>
          <w:highlight w:val="none"/>
          <w14:textFill>
            <w14:solidFill>
              <w14:schemeClr w14:val="tx1"/>
            </w14:solidFill>
          </w14:textFill>
        </w:rPr>
        <w:t>。</w:t>
      </w:r>
    </w:p>
    <w:p>
      <w:pPr>
        <w:ind w:firstLine="480"/>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3. </w:t>
      </w:r>
      <w:r>
        <w:rPr>
          <w:rFonts w:hint="default"/>
          <w:color w:val="000000" w:themeColor="text1"/>
          <w:sz w:val="24"/>
          <w:szCs w:val="24"/>
          <w:highlight w:val="none"/>
          <w14:textFill>
            <w14:solidFill>
              <w14:schemeClr w14:val="tx1"/>
            </w14:solidFill>
          </w14:textFill>
        </w:rPr>
        <w:t>风笑天，社会研究方法第五版，中国人民大学出版社，2018</w:t>
      </w:r>
      <w:r>
        <w:rPr>
          <w:rFonts w:hint="eastAsia"/>
          <w:color w:val="000000" w:themeColor="text1"/>
          <w:sz w:val="24"/>
          <w:szCs w:val="24"/>
          <w:highlight w:val="none"/>
          <w:lang w:eastAsia="zh-CN"/>
          <w14:textFill>
            <w14:solidFill>
              <w14:schemeClr w14:val="tx1"/>
            </w14:solidFill>
          </w14:textFill>
        </w:rPr>
        <w:t>。</w:t>
      </w:r>
    </w:p>
    <w:p>
      <w:pPr>
        <w:numPr>
          <w:ilvl w:val="0"/>
          <w:numId w:val="0"/>
        </w:numPr>
        <w:rPr>
          <w:rFonts w:hint="eastAsia"/>
          <w:color w:val="FF0000"/>
          <w:sz w:val="24"/>
          <w:szCs w:val="24"/>
          <w:highlight w:val="none"/>
          <w:lang w:eastAsia="zh-CN"/>
        </w:rPr>
      </w:pPr>
    </w:p>
    <w:p>
      <w:pPr>
        <w:ind w:firstLine="480"/>
        <w:rPr>
          <w:rFonts w:hint="eastAsia"/>
          <w:color w:val="FF000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sdt>
        <w:sdtPr>
          <w:id w:val="0"/>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9A3426"/>
    <w:multiLevelType w:val="singleLevel"/>
    <w:tmpl w:val="EB9A3426"/>
    <w:lvl w:ilvl="0" w:tentative="0">
      <w:start w:val="3"/>
      <w:numFmt w:val="chineseCounting"/>
      <w:suff w:val="nothing"/>
      <w:lvlText w:val="%1、"/>
      <w:lvlJc w:val="left"/>
      <w:rPr>
        <w:rFonts w:hint="eastAsia"/>
      </w:rPr>
    </w:lvl>
  </w:abstractNum>
  <w:abstractNum w:abstractNumId="1">
    <w:nsid w:val="2B6B7BC5"/>
    <w:multiLevelType w:val="singleLevel"/>
    <w:tmpl w:val="2B6B7BC5"/>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顶天立地">
    <w15:presenceInfo w15:providerId="WPS Office" w15:userId="95321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64FA"/>
    <w:rsid w:val="000104D9"/>
    <w:rsid w:val="000364F9"/>
    <w:rsid w:val="0017407A"/>
    <w:rsid w:val="00203E41"/>
    <w:rsid w:val="00236566"/>
    <w:rsid w:val="00252311"/>
    <w:rsid w:val="002A7E9F"/>
    <w:rsid w:val="002C320F"/>
    <w:rsid w:val="003A65C6"/>
    <w:rsid w:val="00501258"/>
    <w:rsid w:val="00555D74"/>
    <w:rsid w:val="00571112"/>
    <w:rsid w:val="005C0203"/>
    <w:rsid w:val="006D64FA"/>
    <w:rsid w:val="006D7FD6"/>
    <w:rsid w:val="0072412C"/>
    <w:rsid w:val="00771897"/>
    <w:rsid w:val="00844FAA"/>
    <w:rsid w:val="008673C2"/>
    <w:rsid w:val="00882D2D"/>
    <w:rsid w:val="00887D83"/>
    <w:rsid w:val="009015D6"/>
    <w:rsid w:val="00950A18"/>
    <w:rsid w:val="0095180A"/>
    <w:rsid w:val="009C499B"/>
    <w:rsid w:val="009F4E60"/>
    <w:rsid w:val="00A74105"/>
    <w:rsid w:val="00A9580A"/>
    <w:rsid w:val="00AE7623"/>
    <w:rsid w:val="00B057EA"/>
    <w:rsid w:val="00B62402"/>
    <w:rsid w:val="00C814F5"/>
    <w:rsid w:val="00C8683E"/>
    <w:rsid w:val="00CA29AC"/>
    <w:rsid w:val="00DB0CA7"/>
    <w:rsid w:val="00E15306"/>
    <w:rsid w:val="00EC235E"/>
    <w:rsid w:val="00F3263B"/>
    <w:rsid w:val="00F83C79"/>
    <w:rsid w:val="03D25B42"/>
    <w:rsid w:val="046F1195"/>
    <w:rsid w:val="0C9BA198"/>
    <w:rsid w:val="2AD651C2"/>
    <w:rsid w:val="2BF62278"/>
    <w:rsid w:val="320D7913"/>
    <w:rsid w:val="3399174E"/>
    <w:rsid w:val="43C15835"/>
    <w:rsid w:val="47BA3668"/>
    <w:rsid w:val="4F9FC637"/>
    <w:rsid w:val="685C5571"/>
    <w:rsid w:val="6EE7B518"/>
    <w:rsid w:val="6F7F79F6"/>
    <w:rsid w:val="776D374A"/>
    <w:rsid w:val="7E7CCD8E"/>
    <w:rsid w:val="BF376EBB"/>
    <w:rsid w:val="CEF391CB"/>
    <w:rsid w:val="F7FF6346"/>
    <w:rsid w:val="FCFF02E8"/>
    <w:rsid w:val="FFFBBD4B"/>
    <w:rsid w:val="FFFF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annotation subject"/>
    <w:basedOn w:val="2"/>
    <w:next w:val="2"/>
    <w:link w:val="15"/>
    <w:unhideWhenUsed/>
    <w:qFormat/>
    <w:uiPriority w:val="99"/>
    <w:rPr>
      <w:b/>
      <w:bCs/>
    </w:rPr>
  </w:style>
  <w:style w:type="character" w:styleId="10">
    <w:name w:val="Emphasis"/>
    <w:basedOn w:val="9"/>
    <w:qFormat/>
    <w:uiPriority w:val="20"/>
    <w:rPr>
      <w:i/>
    </w:rPr>
  </w:style>
  <w:style w:type="character" w:styleId="11">
    <w:name w:val="annotation reference"/>
    <w:basedOn w:val="9"/>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semiHidden/>
    <w:qFormat/>
    <w:uiPriority w:val="99"/>
    <w:rPr>
      <w:rFonts w:ascii="Calibri" w:hAnsi="Calibri" w:eastAsia="宋体" w:cs="Times New Roman"/>
      <w:kern w:val="2"/>
      <w:sz w:val="21"/>
      <w:szCs w:val="22"/>
    </w:rPr>
  </w:style>
  <w:style w:type="character" w:customStyle="1" w:styleId="15">
    <w:name w:val="批注主题 Char"/>
    <w:basedOn w:val="14"/>
    <w:link w:val="7"/>
    <w:semiHidden/>
    <w:qFormat/>
    <w:uiPriority w:val="99"/>
    <w:rPr>
      <w:b/>
      <w:bCs/>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 w:type="character" w:customStyle="1" w:styleId="17">
    <w:name w:val="批注框文本 Char"/>
    <w:basedOn w:val="9"/>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中国中铁</Company>
  <Pages>4</Pages>
  <Words>297</Words>
  <Characters>1697</Characters>
  <Lines>14</Lines>
  <Paragraphs>3</Paragraphs>
  <TotalTime>2</TotalTime>
  <ScaleCrop>false</ScaleCrop>
  <LinksUpToDate>false</LinksUpToDate>
  <CharactersWithSpaces>1991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2019-07-16T08:37:00Z</dcterms:created>
  <dc:creator>liuma</dc:creator>
  <cp:lastModifiedBy>刘益</cp:lastModifiedBy>
  <dcterms:modified xsi:type="dcterms:W3CDTF">2021-07-12T07:33:41Z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B453E7BE5FB14183ACC72AFFC8C61C12</vt:lpwstr>
  </property>
</Properties>
</file>