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</w:t>
      </w:r>
      <w:r>
        <w:rPr>
          <w:rFonts w:hint="eastAsia" w:ascii="Verdana" w:hAnsi="Verdana" w:cs="宋体"/>
          <w:b/>
          <w:bCs/>
          <w:kern w:val="0"/>
          <w:sz w:val="24"/>
        </w:rPr>
        <w:t>21</w:t>
      </w:r>
      <w:r>
        <w:rPr>
          <w:rFonts w:ascii="Verdana" w:hAnsi="Verdana" w:cs="宋体"/>
          <w:b/>
          <w:bCs/>
          <w:kern w:val="0"/>
          <w:sz w:val="24"/>
        </w:rPr>
        <w:t xml:space="preserve"> </w:t>
      </w:r>
      <w:r>
        <w:rPr>
          <w:rFonts w:hint="eastAsia" w:ascii="Verdana" w:hAnsi="Verdana" w:cs="宋体"/>
          <w:b/>
          <w:bCs/>
          <w:kern w:val="0"/>
          <w:sz w:val="24"/>
        </w:rPr>
        <w:t>电子技术基础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包括</w:t>
      </w:r>
      <w:r>
        <w:rPr>
          <w:rFonts w:ascii="宋体" w:hAnsi="宋体" w:cs="宋体"/>
          <w:kern w:val="0"/>
          <w:sz w:val="24"/>
        </w:rPr>
        <w:t>：半导体器件的基本知识，基本放大电路，放大电路中的反馈，集成运算放大器的应用，逻辑代数基础，门电路，组合逻辑电路，触发器，时序逻辑电路，波形产生及变换电路的构成及应用等。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1)半导体器件的基本知识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二极管、三极管的结构、特性及主要参数；掌握饱和、放大、截止的基本概念和条件。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2)基本放大电路及多级放大电路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晶体管放大电路的组成和工作原理。掌握图解分析法和等效模型分析法。掌握放大电路的三种组态及性能特点。电路的三种耦合方式及特点，动态和静态的分析方法。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3)反馈和反馈放大电路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反馈的基本概念：正、负反馈；电压、电流、串联、并联负反馈；掌握反馈类型和极性判断，引入负反馈对放大性能的影响。估算深度负反馈电路的输出、输入间的关系。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4)运算电路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比例、加减、微积分线性运算电路。应熟练掌握其工作原理和输出、输入间的关系的分析。一般了解对数、指数运算电路的工作原理及一阶、二阶有源滤波器的电路组成、频率特性。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5)波形发生电路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了解产生自激振荡的条件。掌握电压比较器，用电压比较器组成的非正弦发生电路。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6)逻辑代数基础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掌握逻辑代数的基本公式、基本规则；逻辑代数的表示方法及相互转换。熟练掌握逻辑函数的公式化简法及卡诺图化简法。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7)逻辑门电路及组合逻辑电路的分析与设计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熟练掌握各种门的逻辑符号、功能、特点、使用方法。正确理解TTL门和CMOS门电路的结构、工作原理；掌握外特性及特性参数。理解组合逻辑电路的特点及典型电路的结构和工作原理。熟练掌握组合逻辑电路的分析与设计的基本方法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8)触发器及时序逻辑电路的分析与设计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在正确理解各种触发器的电路结构、工作原理的基础上，掌握其逻辑功能及相互转换，会画出输出输入对应波形。理解时序逻辑电路的特点及典型电路的结构和工作原理。掌握同步和异步时序逻辑电路的基本分析方法；掌握N进制计数器的构成方法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3．</w:t>
      </w:r>
      <w:r>
        <w:rPr>
          <w:rFonts w:hint="eastAsia" w:ascii="Verdana" w:hAnsi="Verdana" w:cs="宋体"/>
          <w:b/>
          <w:bCs/>
          <w:kern w:val="0"/>
          <w:sz w:val="24"/>
        </w:rPr>
        <w:t>考试题型和分值</w:t>
      </w:r>
    </w:p>
    <w:p>
      <w:pPr>
        <w:widowControl/>
        <w:spacing w:before="15" w:after="15" w:line="480" w:lineRule="auto"/>
        <w:ind w:firstLine="480" w:firstLineChars="20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计算题，</w:t>
      </w:r>
      <w:r>
        <w:rPr>
          <w:rFonts w:ascii="宋体" w:hAnsi="宋体" w:cs="宋体"/>
          <w:kern w:val="0"/>
          <w:sz w:val="24"/>
        </w:rPr>
        <w:t>满分150分。</w:t>
      </w:r>
    </w:p>
    <w:p>
      <w:pPr>
        <w:rPr>
          <w:rFonts w:hint="eastAsia"/>
        </w:rPr>
      </w:pPr>
      <w:r>
        <w:rPr>
          <w:rFonts w:hint="eastAsia"/>
        </w:rPr>
        <w:t>参考书目：</w:t>
      </w:r>
    </w:p>
    <w:p>
      <w:r>
        <w:rPr>
          <w:rFonts w:hint="eastAsia"/>
        </w:rPr>
        <w:t>模拟电子技术基础（</w:t>
      </w:r>
      <w:r>
        <w:rPr>
          <w:rFonts w:hint="eastAsia"/>
          <w:color w:val="FF0000"/>
          <w:rPrChange w:id="0" w:author="lenovo" w:date="2021-09-16T16:47:00Z">
            <w:rPr>
              <w:rFonts w:hint="eastAsia"/>
            </w:rPr>
          </w:rPrChange>
        </w:rPr>
        <w:t>第</w:t>
      </w:r>
      <w:del w:id="1" w:author="lenovo" w:date="2021-09-16T08:24:00Z">
        <w:r>
          <w:rPr>
            <w:rFonts w:hint="eastAsia"/>
            <w:color w:val="FF0000"/>
            <w:rPrChange w:id="2" w:author="lenovo" w:date="2021-09-16T16:47:00Z">
              <w:rPr>
                <w:rFonts w:hint="eastAsia"/>
              </w:rPr>
            </w:rPrChange>
          </w:rPr>
          <w:delText>三</w:delText>
        </w:r>
      </w:del>
      <w:ins w:id="4" w:author="lenovo" w:date="2021-09-16T08:24:00Z">
        <w:r>
          <w:rPr>
            <w:rFonts w:hint="eastAsia"/>
            <w:color w:val="FF0000"/>
            <w:rPrChange w:id="5" w:author="lenovo" w:date="2021-09-16T16:47:00Z">
              <w:rPr>
                <w:rFonts w:hint="eastAsia"/>
              </w:rPr>
            </w:rPrChange>
          </w:rPr>
          <w:t>四</w:t>
        </w:r>
      </w:ins>
      <w:r>
        <w:rPr>
          <w:rFonts w:hint="eastAsia"/>
          <w:color w:val="FF0000"/>
          <w:rPrChange w:id="7" w:author="lenovo" w:date="2021-09-16T16:47:00Z">
            <w:rPr>
              <w:rFonts w:hint="eastAsia"/>
            </w:rPr>
          </w:rPrChange>
        </w:rPr>
        <w:t>版</w:t>
      </w:r>
      <w:r>
        <w:rPr>
          <w:rFonts w:hint="eastAsia"/>
        </w:rPr>
        <w:t>）   高等教育出版社         童诗白、华成英主编              数字电子技术基础（</w:t>
      </w:r>
      <w:r>
        <w:rPr>
          <w:rFonts w:hint="eastAsia"/>
          <w:color w:val="FF0000"/>
          <w:rPrChange w:id="8" w:author="lenovo" w:date="2021-09-16T16:47:00Z">
            <w:rPr>
              <w:rFonts w:hint="eastAsia"/>
            </w:rPr>
          </w:rPrChange>
        </w:rPr>
        <w:t>第</w:t>
      </w:r>
      <w:del w:id="9" w:author="lenovo" w:date="2021-09-16T08:31:00Z">
        <w:r>
          <w:rPr>
            <w:rFonts w:hint="eastAsia"/>
            <w:color w:val="FF0000"/>
            <w:rPrChange w:id="10" w:author="lenovo" w:date="2021-09-16T16:47:00Z">
              <w:rPr>
                <w:rFonts w:hint="eastAsia"/>
              </w:rPr>
            </w:rPrChange>
          </w:rPr>
          <w:delText>四</w:delText>
        </w:r>
      </w:del>
      <w:ins w:id="12" w:author="lenovo" w:date="2021-09-16T08:31:00Z">
        <w:r>
          <w:rPr>
            <w:rFonts w:hint="eastAsia"/>
            <w:color w:val="FF0000"/>
            <w:rPrChange w:id="13" w:author="lenovo" w:date="2021-09-16T16:47:00Z">
              <w:rPr>
                <w:rFonts w:hint="eastAsia"/>
              </w:rPr>
            </w:rPrChange>
          </w:rPr>
          <w:t>五</w:t>
        </w:r>
      </w:ins>
      <w:r>
        <w:rPr>
          <w:rFonts w:hint="eastAsia"/>
          <w:color w:val="FF0000"/>
          <w:rPrChange w:id="15" w:author="lenovo" w:date="2021-09-16T16:47:00Z">
            <w:rPr>
              <w:rFonts w:hint="eastAsia"/>
            </w:rPr>
          </w:rPrChange>
        </w:rPr>
        <w:t>版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高等教育出版社</w:t>
      </w:r>
      <w:r>
        <w:rPr>
          <w:rFonts w:hint="eastAsia"/>
        </w:rPr>
        <w:tab/>
      </w:r>
      <w:r>
        <w:rPr>
          <w:rFonts w:hint="eastAsia"/>
        </w:rPr>
        <w:t xml:space="preserve">      阎石主编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4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70003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06C15"/>
    <w:rsid w:val="00310FCF"/>
    <w:rsid w:val="00335225"/>
    <w:rsid w:val="00335FC5"/>
    <w:rsid w:val="003777A0"/>
    <w:rsid w:val="0039189A"/>
    <w:rsid w:val="003B3B8B"/>
    <w:rsid w:val="003D682C"/>
    <w:rsid w:val="00417431"/>
    <w:rsid w:val="00427A64"/>
    <w:rsid w:val="00452DE6"/>
    <w:rsid w:val="00464B1D"/>
    <w:rsid w:val="00476200"/>
    <w:rsid w:val="00490CCF"/>
    <w:rsid w:val="00497804"/>
    <w:rsid w:val="004A6D4D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97886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0BD5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F654C"/>
    <w:rsid w:val="494F4442"/>
    <w:rsid w:val="6A990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2009-09-28T06:17:00Z</dcterms:created>
  <dc:creator>ljs</dc:creator>
  <cp:lastModifiedBy>Administrator</cp:lastModifiedBy>
  <dcterms:modified xsi:type="dcterms:W3CDTF">2021-09-22T11:58:32Z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